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2498" w14:textId="76A933BC" w:rsidR="00F83548" w:rsidRPr="0030687A" w:rsidRDefault="007B066E" w:rsidP="0030687A">
      <w:pPr>
        <w:spacing w:after="240" w:line="380" w:lineRule="exact"/>
        <w:jc w:val="both"/>
        <w:rPr>
          <w:b/>
          <w:color w:val="E31B37"/>
          <w:sz w:val="32"/>
          <w:u w:color="000000"/>
        </w:rPr>
      </w:pPr>
      <w:bookmarkStart w:id="0" w:name="_Toc208392761"/>
      <w:r>
        <w:rPr>
          <w:b/>
          <w:color w:val="E31B37"/>
          <w:sz w:val="32"/>
          <w:u w:color="000000"/>
        </w:rPr>
        <w:t>EGGER</w:t>
      </w:r>
      <w:r w:rsidR="0007084E">
        <w:rPr>
          <w:b/>
          <w:color w:val="E31B37"/>
          <w:sz w:val="32"/>
          <w:u w:color="000000"/>
        </w:rPr>
        <w:t xml:space="preserve"> R</w:t>
      </w:r>
      <w:r w:rsidR="00DF4A23">
        <w:rPr>
          <w:b/>
          <w:color w:val="E31B37"/>
          <w:sz w:val="32"/>
          <w:u w:color="000000"/>
        </w:rPr>
        <w:t>omania</w:t>
      </w:r>
      <w:r w:rsidR="0070160B">
        <w:rPr>
          <w:b/>
          <w:color w:val="E31B37"/>
          <w:sz w:val="32"/>
          <w:u w:color="000000"/>
        </w:rPr>
        <w:t xml:space="preserve"> </w:t>
      </w:r>
      <w:r w:rsidR="005A795F">
        <w:rPr>
          <w:b/>
          <w:color w:val="E31B37"/>
          <w:sz w:val="32"/>
          <w:u w:color="000000"/>
        </w:rPr>
        <w:t xml:space="preserve">a sponsorizat </w:t>
      </w:r>
      <w:r w:rsidR="00633B5F">
        <w:rPr>
          <w:b/>
          <w:color w:val="E31B37"/>
          <w:sz w:val="32"/>
          <w:u w:color="000000"/>
        </w:rPr>
        <w:t>cursa Lad</w:t>
      </w:r>
      <w:r w:rsidR="00633B5F">
        <w:rPr>
          <w:b/>
          <w:color w:val="E31B37"/>
          <w:sz w:val="32"/>
          <w:u w:color="000000"/>
          <w:lang w:val="en-US"/>
        </w:rPr>
        <w:t xml:space="preserve">y’s Rock 48K din cadrul </w:t>
      </w:r>
      <w:r w:rsidR="002C5125">
        <w:rPr>
          <w:b/>
          <w:color w:val="E31B37"/>
          <w:sz w:val="32"/>
          <w:u w:color="000000"/>
          <w:lang w:val="en-US"/>
        </w:rPr>
        <w:t xml:space="preserve">competiţiei </w:t>
      </w:r>
      <w:r w:rsidR="00633B5F">
        <w:rPr>
          <w:b/>
          <w:color w:val="E31B37"/>
          <w:sz w:val="32"/>
          <w:u w:color="000000"/>
          <w:lang w:val="en-US"/>
        </w:rPr>
        <w:t>Bucovina Ultra Rocks</w:t>
      </w:r>
    </w:p>
    <w:p w14:paraId="49ACA442" w14:textId="6937FF0C" w:rsidR="00456226" w:rsidRPr="00795AB4" w:rsidRDefault="00456226" w:rsidP="00795AB4">
      <w:pPr>
        <w:spacing w:after="240" w:line="300" w:lineRule="exact"/>
        <w:jc w:val="both"/>
        <w:rPr>
          <w:b/>
          <w:color w:val="666666"/>
          <w:sz w:val="24"/>
          <w:szCs w:val="24"/>
          <w:u w:color="000000"/>
          <w:lang w:val="en-US" w:eastAsia="de-DE" w:bidi="ar-SA"/>
        </w:rPr>
      </w:pPr>
      <w:r w:rsidRPr="00795AB4">
        <w:rPr>
          <w:b/>
          <w:color w:val="666666"/>
          <w:sz w:val="24"/>
          <w:szCs w:val="24"/>
          <w:u w:color="000000"/>
          <w:lang w:val="en-US" w:eastAsia="de-DE" w:bidi="ar-SA"/>
        </w:rPr>
        <w:t>În cadrul EGGER, acordăm o importanță deosebită sportului, o activitate esențială în menținerea sănătății</w:t>
      </w:r>
      <w:ins w:id="1" w:author="Author">
        <w:r w:rsidR="00771AA3">
          <w:rPr>
            <w:b/>
            <w:color w:val="666666"/>
            <w:sz w:val="24"/>
            <w:szCs w:val="24"/>
            <w:u w:color="000000"/>
            <w:lang w:val="en-US" w:eastAsia="de-DE" w:bidi="ar-SA"/>
          </w:rPr>
          <w:t>,</w:t>
        </w:r>
      </w:ins>
      <w:r w:rsidRPr="00795AB4">
        <w:rPr>
          <w:b/>
          <w:color w:val="666666"/>
          <w:sz w:val="24"/>
          <w:szCs w:val="24"/>
          <w:u w:color="000000"/>
          <w:lang w:val="en-US" w:eastAsia="de-DE" w:bidi="ar-SA"/>
        </w:rPr>
        <w:t xml:space="preserve"> și susținem practicarea sportului, atât în rândul angajaților, cât și în rândul comunității din care facem parte.</w:t>
      </w:r>
    </w:p>
    <w:p w14:paraId="76FC2F50" w14:textId="3FF2A720" w:rsidR="00DD23A4" w:rsidRPr="00795AB4" w:rsidRDefault="00DD23A4" w:rsidP="00795AB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  <w:lang w:val="en-US" w:eastAsia="de-DE" w:bidi="ar-SA"/>
        </w:rPr>
      </w:pPr>
      <w:r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Compania EGGER a sponsorizat </w:t>
      </w:r>
      <w:r w:rsidR="005C76DE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competiți</w:t>
      </w:r>
      <w:r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a de alergare montană</w:t>
      </w:r>
      <w:r w:rsidR="005C76DE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 Bucovina Ultra Rocks</w:t>
      </w:r>
      <w:r w:rsidR="00405152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, </w:t>
      </w:r>
      <w:r w:rsidR="00107451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desfă</w:t>
      </w:r>
      <w:r w:rsidR="003866F4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şurată în perioada 30-</w:t>
      </w:r>
      <w:r w:rsidR="00107451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31 iulie</w:t>
      </w:r>
      <w:r w:rsidR="003D6E07">
        <w:rPr>
          <w:b/>
          <w:color w:val="666666"/>
          <w:sz w:val="20"/>
          <w:szCs w:val="20"/>
          <w:u w:color="000000"/>
          <w:lang w:val="en-US" w:eastAsia="de-DE" w:bidi="ar-SA"/>
        </w:rPr>
        <w:t>, m</w:t>
      </w:r>
      <w:r w:rsidR="00BF0968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ai precis, c</w:t>
      </w:r>
      <w:r w:rsidR="006C1C4B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ursa </w:t>
      </w:r>
      <w:r w:rsidR="00405152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Lady’s Rock</w:t>
      </w:r>
      <w:r w:rsidR="00BF0968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 powered by EGGER</w:t>
      </w:r>
      <w:r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>,</w:t>
      </w:r>
      <w:r w:rsidR="00A94438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 unde s-a</w:t>
      </w:r>
      <w:r w:rsidR="00186A81">
        <w:rPr>
          <w:b/>
          <w:color w:val="666666"/>
          <w:sz w:val="20"/>
          <w:szCs w:val="20"/>
          <w:u w:color="000000"/>
          <w:lang w:val="en-US" w:eastAsia="de-DE" w:bidi="ar-SA"/>
        </w:rPr>
        <w:t>u</w:t>
      </w:r>
      <w:r w:rsidR="00A94438"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 înscris peste 165 de alergători.</w:t>
      </w:r>
      <w:r w:rsidRPr="00795AB4">
        <w:rPr>
          <w:b/>
          <w:color w:val="666666"/>
          <w:sz w:val="20"/>
          <w:szCs w:val="20"/>
          <w:u w:color="000000"/>
          <w:lang w:val="en-US" w:eastAsia="de-DE" w:bidi="ar-SA"/>
        </w:rPr>
        <w:t xml:space="preserve"> </w:t>
      </w:r>
    </w:p>
    <w:p w14:paraId="44853C12" w14:textId="64F4FFAD" w:rsidR="00EF4589" w:rsidRDefault="00AB53CB" w:rsidP="00456226">
      <w:pPr>
        <w:spacing w:after="360" w:line="280" w:lineRule="exact"/>
        <w:jc w:val="both"/>
        <w:rPr>
          <w:color w:val="666666"/>
          <w:szCs w:val="24"/>
          <w:u w:color="000000"/>
        </w:rPr>
      </w:pPr>
      <w:r>
        <w:rPr>
          <w:color w:val="666666"/>
          <w:szCs w:val="24"/>
          <w:u w:color="000000"/>
        </w:rPr>
        <w:t>Alături de sprijinul financiar</w:t>
      </w:r>
      <w:r w:rsidR="000B365D">
        <w:rPr>
          <w:color w:val="666666"/>
          <w:szCs w:val="24"/>
          <w:u w:color="000000"/>
        </w:rPr>
        <w:t xml:space="preserve"> în valoare de 10.000 Euro</w:t>
      </w:r>
      <w:r>
        <w:rPr>
          <w:color w:val="666666"/>
          <w:szCs w:val="24"/>
          <w:u w:color="000000"/>
        </w:rPr>
        <w:t xml:space="preserve"> oferit pentru cursa Lady’s Rock, trei voluntari EGGER au </w:t>
      </w:r>
      <w:r w:rsidR="00171638">
        <w:rPr>
          <w:color w:val="666666"/>
          <w:szCs w:val="24"/>
          <w:u w:color="000000"/>
        </w:rPr>
        <w:t>fost prezen</w:t>
      </w:r>
      <w:r w:rsidR="00916055">
        <w:rPr>
          <w:color w:val="666666"/>
          <w:szCs w:val="24"/>
          <w:u w:color="000000"/>
        </w:rPr>
        <w:t>ţ</w:t>
      </w:r>
      <w:r w:rsidR="00171638">
        <w:rPr>
          <w:color w:val="666666"/>
          <w:szCs w:val="24"/>
          <w:u w:color="000000"/>
        </w:rPr>
        <w:t>i la punctul de alimentare din Zugreni</w:t>
      </w:r>
      <w:del w:id="2" w:author="Author">
        <w:r w:rsidR="00171638" w:rsidDel="00442BD1">
          <w:rPr>
            <w:color w:val="666666"/>
            <w:szCs w:val="24"/>
            <w:u w:color="000000"/>
          </w:rPr>
          <w:delText xml:space="preserve"> </w:delText>
        </w:r>
        <w:r w:rsidR="00171638" w:rsidDel="0079060D">
          <w:rPr>
            <w:color w:val="666666"/>
            <w:szCs w:val="24"/>
            <w:u w:color="000000"/>
          </w:rPr>
          <w:delText>(km 23)</w:delText>
        </w:r>
      </w:del>
      <w:r w:rsidR="00171638">
        <w:rPr>
          <w:color w:val="666666"/>
          <w:szCs w:val="24"/>
          <w:u w:color="000000"/>
        </w:rPr>
        <w:t xml:space="preserve">, unde </w:t>
      </w:r>
      <w:r w:rsidR="00916055">
        <w:rPr>
          <w:color w:val="666666"/>
          <w:szCs w:val="24"/>
          <w:u w:color="000000"/>
        </w:rPr>
        <w:t>s-</w:t>
      </w:r>
      <w:r w:rsidR="00171638">
        <w:rPr>
          <w:color w:val="666666"/>
          <w:szCs w:val="24"/>
          <w:u w:color="000000"/>
        </w:rPr>
        <w:t>au</w:t>
      </w:r>
      <w:r w:rsidR="00916055">
        <w:rPr>
          <w:color w:val="666666"/>
          <w:szCs w:val="24"/>
          <w:u w:color="000000"/>
        </w:rPr>
        <w:t xml:space="preserve"> asigurat, alături de alţi voluntari, că alergătorilor nu le lipseşte nimic pentru a continua cursa.</w:t>
      </w:r>
      <w:r w:rsidR="00A514F6">
        <w:rPr>
          <w:color w:val="666666"/>
          <w:szCs w:val="24"/>
          <w:u w:color="000000"/>
        </w:rPr>
        <w:t xml:space="preserve"> </w:t>
      </w:r>
      <w:r>
        <w:rPr>
          <w:color w:val="666666"/>
          <w:szCs w:val="24"/>
          <w:u w:color="000000"/>
        </w:rPr>
        <w:t xml:space="preserve">  </w:t>
      </w:r>
    </w:p>
    <w:p w14:paraId="7F350806" w14:textId="6768878C" w:rsidR="005C76DE" w:rsidRDefault="00B650C5" w:rsidP="00456226">
      <w:pPr>
        <w:spacing w:after="360" w:line="280" w:lineRule="exact"/>
        <w:jc w:val="both"/>
        <w:rPr>
          <w:color w:val="666666"/>
          <w:szCs w:val="24"/>
          <w:u w:color="000000"/>
        </w:rPr>
      </w:pPr>
      <w:r>
        <w:rPr>
          <w:color w:val="666666"/>
          <w:szCs w:val="24"/>
          <w:u w:color="000000"/>
        </w:rPr>
        <w:t xml:space="preserve">La competiţia Bucovina Ultra Rocks au participat şi cinci </w:t>
      </w:r>
      <w:r w:rsidR="005C76DE">
        <w:rPr>
          <w:color w:val="666666"/>
          <w:szCs w:val="24"/>
          <w:u w:color="000000"/>
        </w:rPr>
        <w:t xml:space="preserve">angajați </w:t>
      </w:r>
      <w:r w:rsidR="005271D3">
        <w:rPr>
          <w:color w:val="666666"/>
          <w:szCs w:val="24"/>
          <w:u w:color="000000"/>
        </w:rPr>
        <w:t>EGGER</w:t>
      </w:r>
      <w:r>
        <w:rPr>
          <w:color w:val="666666"/>
          <w:szCs w:val="24"/>
          <w:u w:color="000000"/>
        </w:rPr>
        <w:t xml:space="preserve">, </w:t>
      </w:r>
      <w:r w:rsidR="009E55E7">
        <w:rPr>
          <w:color w:val="666666"/>
          <w:szCs w:val="24"/>
          <w:u w:color="000000"/>
        </w:rPr>
        <w:t>înscrişi la</w:t>
      </w:r>
      <w:r>
        <w:rPr>
          <w:color w:val="666666"/>
          <w:szCs w:val="24"/>
          <w:u w:color="000000"/>
        </w:rPr>
        <w:t xml:space="preserve"> </w:t>
      </w:r>
      <w:r w:rsidR="00FB3ED3">
        <w:rPr>
          <w:color w:val="666666"/>
          <w:szCs w:val="24"/>
          <w:u w:color="000000"/>
        </w:rPr>
        <w:t xml:space="preserve">patru din cele şase curse organizate. </w:t>
      </w:r>
      <w:r>
        <w:rPr>
          <w:color w:val="666666"/>
          <w:szCs w:val="24"/>
          <w:u w:color="000000"/>
        </w:rPr>
        <w:t xml:space="preserve">Irina Stoica, </w:t>
      </w:r>
      <w:r w:rsidR="00EC7C9C">
        <w:rPr>
          <w:color w:val="666666"/>
          <w:szCs w:val="24"/>
          <w:u w:color="000000"/>
        </w:rPr>
        <w:t xml:space="preserve">angajat EGGER, şi </w:t>
      </w:r>
      <w:r>
        <w:rPr>
          <w:color w:val="666666"/>
          <w:szCs w:val="24"/>
          <w:u w:color="000000"/>
        </w:rPr>
        <w:t xml:space="preserve">participantă la cursa </w:t>
      </w:r>
      <w:r w:rsidR="008F0648" w:rsidRPr="008F0648">
        <w:rPr>
          <w:color w:val="666666"/>
          <w:szCs w:val="24"/>
          <w:u w:color="000000"/>
        </w:rPr>
        <w:t>Ultra Rocks 110k</w:t>
      </w:r>
      <w:r w:rsidR="008F0648">
        <w:rPr>
          <w:color w:val="666666"/>
          <w:szCs w:val="24"/>
          <w:u w:color="000000"/>
        </w:rPr>
        <w:t>, s-a clasat pe locul al II-lea la categoria femini</w:t>
      </w:r>
      <w:r w:rsidR="00C64602">
        <w:rPr>
          <w:color w:val="666666"/>
          <w:szCs w:val="24"/>
          <w:u w:color="000000"/>
        </w:rPr>
        <w:t>n</w:t>
      </w:r>
      <w:r w:rsidR="008F0648">
        <w:rPr>
          <w:color w:val="666666"/>
          <w:szCs w:val="24"/>
          <w:u w:color="000000"/>
        </w:rPr>
        <w:t xml:space="preserve"> şi locul </w:t>
      </w:r>
      <w:r w:rsidR="00C64602">
        <w:rPr>
          <w:color w:val="666666"/>
          <w:szCs w:val="24"/>
          <w:u w:color="000000"/>
        </w:rPr>
        <w:t>22</w:t>
      </w:r>
      <w:r w:rsidR="00F718E0">
        <w:rPr>
          <w:color w:val="666666"/>
          <w:szCs w:val="24"/>
          <w:u w:color="000000"/>
        </w:rPr>
        <w:t xml:space="preserve"> (din 6</w:t>
      </w:r>
      <w:r w:rsidR="000C3632">
        <w:rPr>
          <w:color w:val="666666"/>
          <w:szCs w:val="24"/>
          <w:u w:color="000000"/>
        </w:rPr>
        <w:t>1</w:t>
      </w:r>
      <w:r w:rsidR="00F718E0">
        <w:rPr>
          <w:color w:val="666666"/>
          <w:szCs w:val="24"/>
          <w:u w:color="000000"/>
        </w:rPr>
        <w:t xml:space="preserve"> de finalişti)</w:t>
      </w:r>
      <w:r w:rsidR="00C64602">
        <w:rPr>
          <w:color w:val="666666"/>
          <w:szCs w:val="24"/>
          <w:u w:color="000000"/>
        </w:rPr>
        <w:t xml:space="preserve"> în clasamentul cursei</w:t>
      </w:r>
      <w:r w:rsidR="006869DF">
        <w:rPr>
          <w:color w:val="666666"/>
          <w:szCs w:val="24"/>
          <w:u w:color="000000"/>
        </w:rPr>
        <w:t>.</w:t>
      </w:r>
    </w:p>
    <w:p w14:paraId="57767FBF" w14:textId="50E71123" w:rsidR="00795AB4" w:rsidRPr="00025D02" w:rsidRDefault="00795AB4" w:rsidP="00A0304E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  <w:lang w:eastAsia="de-DE" w:bidi="ar-SA"/>
        </w:rPr>
      </w:pPr>
      <w:r w:rsidRPr="00025D02">
        <w:rPr>
          <w:b/>
          <w:color w:val="666666"/>
          <w:sz w:val="20"/>
          <w:szCs w:val="20"/>
          <w:u w:color="000000"/>
          <w:lang w:eastAsia="de-DE" w:bidi="ar-SA"/>
        </w:rPr>
        <w:t>EGGER Aleargă pentru angajaţii companiei EGGER</w:t>
      </w:r>
    </w:p>
    <w:p w14:paraId="528192E6" w14:textId="0B17EC10" w:rsidR="007A2279" w:rsidRDefault="00804238" w:rsidP="007A2279">
      <w:pPr>
        <w:spacing w:after="360" w:line="280" w:lineRule="exact"/>
        <w:jc w:val="both"/>
        <w:rPr>
          <w:color w:val="666666"/>
          <w:szCs w:val="24"/>
          <w:u w:color="000000"/>
        </w:rPr>
      </w:pPr>
      <w:r>
        <w:rPr>
          <w:color w:val="666666"/>
          <w:szCs w:val="24"/>
          <w:u w:color="000000"/>
        </w:rPr>
        <w:t>Încurajăm</w:t>
      </w:r>
      <w:r w:rsidR="001A4147">
        <w:rPr>
          <w:color w:val="666666"/>
          <w:szCs w:val="24"/>
          <w:u w:color="000000"/>
        </w:rPr>
        <w:t xml:space="preserve"> miş</w:t>
      </w:r>
      <w:r w:rsidR="0087695A">
        <w:rPr>
          <w:color w:val="666666"/>
          <w:szCs w:val="24"/>
          <w:u w:color="000000"/>
        </w:rPr>
        <w:t>c</w:t>
      </w:r>
      <w:r w:rsidR="001A4147">
        <w:rPr>
          <w:color w:val="666666"/>
          <w:szCs w:val="24"/>
          <w:u w:color="000000"/>
        </w:rPr>
        <w:t>area şi activitatea sportivă</w:t>
      </w:r>
      <w:r>
        <w:rPr>
          <w:color w:val="666666"/>
          <w:szCs w:val="24"/>
          <w:u w:color="000000"/>
        </w:rPr>
        <w:t xml:space="preserve"> rândul celor</w:t>
      </w:r>
      <w:r w:rsidR="002719F7" w:rsidRPr="002719F7">
        <w:rPr>
          <w:color w:val="666666"/>
          <w:szCs w:val="24"/>
          <w:u w:color="000000"/>
        </w:rPr>
        <w:t xml:space="preserve"> </w:t>
      </w:r>
      <w:r w:rsidR="00C923F6">
        <w:rPr>
          <w:color w:val="666666"/>
          <w:szCs w:val="24"/>
          <w:u w:color="000000"/>
        </w:rPr>
        <w:t>aproape</w:t>
      </w:r>
      <w:r w:rsidR="001A28C3">
        <w:rPr>
          <w:color w:val="666666"/>
          <w:szCs w:val="24"/>
          <w:u w:color="000000"/>
        </w:rPr>
        <w:t xml:space="preserve"> </w:t>
      </w:r>
      <w:r w:rsidR="002719F7">
        <w:rPr>
          <w:color w:val="666666"/>
          <w:szCs w:val="24"/>
          <w:u w:color="000000"/>
        </w:rPr>
        <w:t>8</w:t>
      </w:r>
      <w:r w:rsidR="00C923F6">
        <w:rPr>
          <w:color w:val="666666"/>
          <w:szCs w:val="24"/>
          <w:u w:color="000000"/>
        </w:rPr>
        <w:t xml:space="preserve">50 de angajați, </w:t>
      </w:r>
      <w:r w:rsidR="002719F7" w:rsidRPr="002719F7">
        <w:rPr>
          <w:color w:val="666666"/>
          <w:szCs w:val="24"/>
          <w:u w:color="000000"/>
        </w:rPr>
        <w:t xml:space="preserve">acțiunea </w:t>
      </w:r>
      <w:r w:rsidR="002719F7" w:rsidRPr="00FA3F9C">
        <w:rPr>
          <w:color w:val="666666"/>
          <w:szCs w:val="24"/>
          <w:u w:color="000000"/>
        </w:rPr>
        <w:t>EGGER Aleargă</w:t>
      </w:r>
      <w:r w:rsidR="002719F7" w:rsidRPr="002719F7">
        <w:rPr>
          <w:color w:val="666666"/>
          <w:szCs w:val="24"/>
          <w:u w:color="000000"/>
        </w:rPr>
        <w:t xml:space="preserve"> fiind un exemplu în acest sens</w:t>
      </w:r>
      <w:r w:rsidR="00DF1D7F">
        <w:rPr>
          <w:color w:val="666666"/>
          <w:szCs w:val="24"/>
          <w:u w:color="000000"/>
        </w:rPr>
        <w:t>.</w:t>
      </w:r>
      <w:r w:rsidR="00EE5EFD" w:rsidRPr="00EE5EFD">
        <w:rPr>
          <w:color w:val="666666"/>
          <w:szCs w:val="24"/>
          <w:u w:color="000000"/>
        </w:rPr>
        <w:t xml:space="preserve"> Pentru fiecare</w:t>
      </w:r>
      <w:r w:rsidR="00EE5EFD">
        <w:rPr>
          <w:color w:val="666666"/>
          <w:szCs w:val="24"/>
          <w:u w:color="000000"/>
        </w:rPr>
        <w:t xml:space="preserve"> </w:t>
      </w:r>
      <w:r w:rsidR="00EE5EFD" w:rsidRPr="00EE5EFD">
        <w:rPr>
          <w:color w:val="666666"/>
          <w:szCs w:val="24"/>
          <w:u w:color="000000"/>
        </w:rPr>
        <w:t>kilometru alergat donă</w:t>
      </w:r>
      <w:r w:rsidR="00330294">
        <w:rPr>
          <w:color w:val="666666"/>
          <w:szCs w:val="24"/>
          <w:u w:color="000000"/>
        </w:rPr>
        <w:t>m</w:t>
      </w:r>
      <w:r w:rsidR="00EE5EFD" w:rsidRPr="00EE5EFD">
        <w:rPr>
          <w:color w:val="666666"/>
          <w:szCs w:val="24"/>
          <w:u w:color="000000"/>
        </w:rPr>
        <w:t xml:space="preserve"> 5 Euro</w:t>
      </w:r>
      <w:r w:rsidR="00EE5EFD">
        <w:rPr>
          <w:color w:val="666666"/>
          <w:szCs w:val="24"/>
          <w:u w:color="000000"/>
        </w:rPr>
        <w:t xml:space="preserve"> </w:t>
      </w:r>
      <w:r w:rsidR="00EE5EFD" w:rsidRPr="00EE5EFD">
        <w:rPr>
          <w:color w:val="666666"/>
          <w:szCs w:val="24"/>
          <w:u w:color="000000"/>
        </w:rPr>
        <w:t>pentru o cauză socială.</w:t>
      </w:r>
      <w:r w:rsidR="00C85EC1">
        <w:rPr>
          <w:color w:val="666666"/>
          <w:szCs w:val="24"/>
          <w:u w:color="000000"/>
        </w:rPr>
        <w:t xml:space="preserve"> Până acum am sprijinit 10 cauze sociale sau medicale</w:t>
      </w:r>
      <w:r w:rsidR="00186A81">
        <w:rPr>
          <w:color w:val="666666"/>
          <w:szCs w:val="24"/>
          <w:u w:color="000000"/>
        </w:rPr>
        <w:t>.</w:t>
      </w:r>
      <w:r w:rsidR="00BC5A09">
        <w:rPr>
          <w:color w:val="666666"/>
          <w:szCs w:val="24"/>
          <w:u w:color="000000"/>
        </w:rPr>
        <w:t xml:space="preserve"> </w:t>
      </w:r>
      <w:r w:rsidR="007A2279" w:rsidRPr="004B1F63">
        <w:rPr>
          <w:color w:val="666666"/>
          <w:szCs w:val="24"/>
          <w:u w:color="000000"/>
        </w:rPr>
        <w:t>Anul 2020 a fost atipic, ca urmare a restricțiilor</w:t>
      </w:r>
      <w:r w:rsidR="007A2279">
        <w:rPr>
          <w:color w:val="666666"/>
          <w:szCs w:val="24"/>
          <w:u w:color="000000"/>
        </w:rPr>
        <w:t xml:space="preserve"> </w:t>
      </w:r>
      <w:r w:rsidR="007A2279" w:rsidRPr="004B1F63">
        <w:rPr>
          <w:color w:val="666666"/>
          <w:szCs w:val="24"/>
          <w:u w:color="000000"/>
        </w:rPr>
        <w:t>generate</w:t>
      </w:r>
      <w:r w:rsidR="007A2279">
        <w:rPr>
          <w:color w:val="666666"/>
          <w:szCs w:val="24"/>
          <w:u w:color="000000"/>
        </w:rPr>
        <w:t xml:space="preserve"> de pandemie, cu toate acestea </w:t>
      </w:r>
      <w:r w:rsidR="007A2279" w:rsidRPr="004B1F63">
        <w:rPr>
          <w:color w:val="666666"/>
          <w:szCs w:val="24"/>
          <w:u w:color="000000"/>
        </w:rPr>
        <w:t>a</w:t>
      </w:r>
      <w:r w:rsidR="007A2279">
        <w:rPr>
          <w:color w:val="666666"/>
          <w:szCs w:val="24"/>
          <w:u w:color="000000"/>
        </w:rPr>
        <w:t>m</w:t>
      </w:r>
      <w:r w:rsidR="007A2279" w:rsidRPr="004B1F63">
        <w:rPr>
          <w:color w:val="666666"/>
          <w:szCs w:val="24"/>
          <w:u w:color="000000"/>
        </w:rPr>
        <w:t xml:space="preserve"> reușit s</w:t>
      </w:r>
      <w:r w:rsidR="007A2279">
        <w:rPr>
          <w:color w:val="666666"/>
          <w:szCs w:val="24"/>
          <w:u w:color="000000"/>
        </w:rPr>
        <w:t>ă</w:t>
      </w:r>
      <w:r w:rsidR="007A2279" w:rsidRPr="004B1F63">
        <w:rPr>
          <w:color w:val="666666"/>
          <w:szCs w:val="24"/>
          <w:u w:color="000000"/>
        </w:rPr>
        <w:t xml:space="preserve"> organiz</w:t>
      </w:r>
      <w:r w:rsidR="007A2279">
        <w:rPr>
          <w:color w:val="666666"/>
          <w:szCs w:val="24"/>
          <w:u w:color="000000"/>
        </w:rPr>
        <w:t>ăm</w:t>
      </w:r>
      <w:r w:rsidR="007A2279" w:rsidRPr="004B1F63">
        <w:rPr>
          <w:color w:val="666666"/>
          <w:szCs w:val="24"/>
          <w:u w:color="000000"/>
        </w:rPr>
        <w:t xml:space="preserve"> un eveniment </w:t>
      </w:r>
      <w:r w:rsidR="00D61A98" w:rsidRPr="004B1F63">
        <w:rPr>
          <w:color w:val="666666"/>
          <w:szCs w:val="24"/>
          <w:u w:color="000000"/>
        </w:rPr>
        <w:t xml:space="preserve">virtual </w:t>
      </w:r>
      <w:r w:rsidR="007A2279" w:rsidRPr="004B1F63">
        <w:rPr>
          <w:color w:val="666666"/>
          <w:szCs w:val="24"/>
          <w:u w:color="000000"/>
        </w:rPr>
        <w:t>EGGER Aleargă</w:t>
      </w:r>
      <w:r w:rsidR="007A2279">
        <w:rPr>
          <w:color w:val="666666"/>
          <w:szCs w:val="24"/>
          <w:u w:color="000000"/>
        </w:rPr>
        <w:t>.</w:t>
      </w:r>
    </w:p>
    <w:p w14:paraId="459F3FCC" w14:textId="0F94042C" w:rsidR="004B1F63" w:rsidRDefault="004B1F63" w:rsidP="004B1F63">
      <w:pPr>
        <w:spacing w:after="360" w:line="280" w:lineRule="exact"/>
        <w:jc w:val="both"/>
        <w:rPr>
          <w:color w:val="666666"/>
          <w:szCs w:val="24"/>
          <w:u w:color="000000"/>
        </w:rPr>
      </w:pPr>
      <w:r w:rsidRPr="004B1F63">
        <w:rPr>
          <w:color w:val="666666"/>
          <w:szCs w:val="24"/>
          <w:u w:color="000000"/>
        </w:rPr>
        <w:t>În 2017 a</w:t>
      </w:r>
      <w:ins w:id="3" w:author="Author">
        <w:r w:rsidR="00534A09">
          <w:rPr>
            <w:color w:val="666666"/>
            <w:szCs w:val="24"/>
            <w:u w:color="000000"/>
          </w:rPr>
          <w:t>m</w:t>
        </w:r>
      </w:ins>
      <w:del w:id="4" w:author="Author">
        <w:r w:rsidRPr="004B1F63" w:rsidDel="00534A09">
          <w:rPr>
            <w:color w:val="666666"/>
            <w:szCs w:val="24"/>
            <w:u w:color="000000"/>
          </w:rPr>
          <w:delText xml:space="preserve"> fost</w:delText>
        </w:r>
      </w:del>
      <w:r w:rsidRPr="004B1F63">
        <w:rPr>
          <w:color w:val="666666"/>
          <w:szCs w:val="24"/>
          <w:u w:color="000000"/>
        </w:rPr>
        <w:t xml:space="preserve"> creat </w:t>
      </w:r>
      <w:r w:rsidRPr="00FA3F9C">
        <w:rPr>
          <w:color w:val="666666"/>
          <w:szCs w:val="24"/>
          <w:u w:color="000000"/>
        </w:rPr>
        <w:t>grupul de alergători EGGER Aleargă</w:t>
      </w:r>
      <w:r w:rsidRPr="004B1F63">
        <w:rPr>
          <w:color w:val="666666"/>
          <w:szCs w:val="24"/>
          <w:u w:color="000000"/>
        </w:rPr>
        <w:t>, care, cu sprijinul companiei, a luat cu asalt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concursurile de alergare din România, dar și din alte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țări. Ca motivație suplimentară, pe lângă plata taxelor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de înscriere la concursuri și decontarea transportului,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don</w:t>
      </w:r>
      <w:r w:rsidR="000C1B03">
        <w:rPr>
          <w:color w:val="666666"/>
          <w:szCs w:val="24"/>
          <w:u w:color="000000"/>
        </w:rPr>
        <w:t>ăm</w:t>
      </w:r>
      <w:r w:rsidRPr="004B1F63">
        <w:rPr>
          <w:color w:val="666666"/>
          <w:szCs w:val="24"/>
          <w:u w:color="000000"/>
        </w:rPr>
        <w:t xml:space="preserve"> câte 5 euro pentru fiecare kilometru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parcurs de angajați în aceste concursuri de alergare.</w:t>
      </w:r>
    </w:p>
    <w:p w14:paraId="278B7231" w14:textId="1F7ADEEB" w:rsidR="000011EC" w:rsidRDefault="004B1F63" w:rsidP="004B1F63">
      <w:pPr>
        <w:spacing w:after="360" w:line="280" w:lineRule="exact"/>
        <w:jc w:val="both"/>
        <w:rPr>
          <w:color w:val="666666"/>
          <w:szCs w:val="24"/>
          <w:u w:color="000000"/>
        </w:rPr>
      </w:pPr>
      <w:r w:rsidRPr="004B1F63">
        <w:rPr>
          <w:color w:val="666666"/>
          <w:szCs w:val="24"/>
          <w:u w:color="000000"/>
        </w:rPr>
        <w:t xml:space="preserve">Alergătorii EGGER au reușit să </w:t>
      </w:r>
      <w:r w:rsidR="005D6B28">
        <w:rPr>
          <w:color w:val="666666"/>
          <w:szCs w:val="24"/>
          <w:u w:color="000000"/>
        </w:rPr>
        <w:t>”adune”</w:t>
      </w:r>
      <w:r w:rsidRPr="004B1F63">
        <w:rPr>
          <w:color w:val="666666"/>
          <w:szCs w:val="24"/>
          <w:u w:color="000000"/>
        </w:rPr>
        <w:t xml:space="preserve"> peste 8.000 kilometri în cei 4 ani de </w:t>
      </w:r>
      <w:r w:rsidR="00B230FD">
        <w:rPr>
          <w:color w:val="666666"/>
          <w:szCs w:val="24"/>
          <w:u w:color="000000"/>
        </w:rPr>
        <w:t>prezență la competiții</w:t>
      </w:r>
      <w:r w:rsidRPr="004B1F63">
        <w:rPr>
          <w:color w:val="666666"/>
          <w:szCs w:val="24"/>
          <w:u w:color="000000"/>
        </w:rPr>
        <w:t>. În acest mod a fost posibil să don</w:t>
      </w:r>
      <w:r w:rsidR="00BD2098">
        <w:rPr>
          <w:color w:val="666666"/>
          <w:szCs w:val="24"/>
          <w:u w:color="000000"/>
        </w:rPr>
        <w:t>ăm</w:t>
      </w:r>
      <w:r w:rsidRPr="004B1F63">
        <w:rPr>
          <w:color w:val="666666"/>
          <w:szCs w:val="24"/>
          <w:u w:color="000000"/>
        </w:rPr>
        <w:t xml:space="preserve"> către copii și adulți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cu probleme medicale și copii ce provin din familii cu</w:t>
      </w:r>
      <w:r>
        <w:rPr>
          <w:color w:val="666666"/>
          <w:szCs w:val="24"/>
          <w:u w:color="000000"/>
        </w:rPr>
        <w:t xml:space="preserve"> </w:t>
      </w:r>
      <w:r w:rsidRPr="004B1F63">
        <w:rPr>
          <w:color w:val="666666"/>
          <w:szCs w:val="24"/>
          <w:u w:color="000000"/>
        </w:rPr>
        <w:t>nevoi sociale</w:t>
      </w:r>
      <w:r w:rsidR="00361620">
        <w:rPr>
          <w:color w:val="666666"/>
          <w:szCs w:val="24"/>
          <w:u w:color="000000"/>
        </w:rPr>
        <w:t xml:space="preserve"> </w:t>
      </w:r>
      <w:r w:rsidR="00361620" w:rsidRPr="004B1F63">
        <w:rPr>
          <w:color w:val="666666"/>
          <w:szCs w:val="24"/>
          <w:u w:color="000000"/>
        </w:rPr>
        <w:t>peste 40.000 euro</w:t>
      </w:r>
      <w:r w:rsidRPr="004B1F63">
        <w:rPr>
          <w:color w:val="666666"/>
          <w:szCs w:val="24"/>
          <w:u w:color="000000"/>
        </w:rPr>
        <w:t>.</w:t>
      </w:r>
      <w:r w:rsidR="00CA0B02">
        <w:rPr>
          <w:color w:val="666666"/>
          <w:szCs w:val="24"/>
          <w:u w:color="000000"/>
        </w:rPr>
        <w:t xml:space="preserve"> </w:t>
      </w:r>
    </w:p>
    <w:p w14:paraId="54D67EA0" w14:textId="77777777" w:rsidR="00D359C6" w:rsidRDefault="00D359C6" w:rsidP="00456226">
      <w:pPr>
        <w:spacing w:after="360" w:line="280" w:lineRule="exact"/>
        <w:jc w:val="both"/>
        <w:rPr>
          <w:color w:val="666666"/>
          <w:szCs w:val="24"/>
          <w:u w:color="000000"/>
        </w:rPr>
      </w:pPr>
    </w:p>
    <w:p w14:paraId="18920C5E" w14:textId="4FCDBFC6" w:rsidR="003B43E8" w:rsidRPr="003B43E8" w:rsidRDefault="00C43EFD" w:rsidP="003B43E8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  <w:lang w:eastAsia="de-DE" w:bidi="ar-SA"/>
        </w:rPr>
      </w:pPr>
      <w:r w:rsidRPr="003B43E8">
        <w:rPr>
          <w:b/>
          <w:color w:val="666666"/>
          <w:sz w:val="20"/>
          <w:szCs w:val="20"/>
          <w:u w:color="000000"/>
          <w:lang w:eastAsia="de-DE" w:bidi="ar-SA"/>
        </w:rPr>
        <w:lastRenderedPageBreak/>
        <w:t xml:space="preserve">Un </w:t>
      </w:r>
      <w:r w:rsidR="00DF4508">
        <w:rPr>
          <w:b/>
          <w:color w:val="666666"/>
          <w:sz w:val="20"/>
          <w:szCs w:val="20"/>
          <w:u w:color="000000"/>
          <w:lang w:eastAsia="de-DE" w:bidi="ar-SA"/>
        </w:rPr>
        <w:t>obiectiv</w:t>
      </w:r>
      <w:r w:rsidR="00776BB9">
        <w:rPr>
          <w:b/>
          <w:color w:val="666666"/>
          <w:sz w:val="20"/>
          <w:szCs w:val="20"/>
          <w:u w:color="000000"/>
          <w:lang w:eastAsia="de-DE" w:bidi="ar-SA"/>
        </w:rPr>
        <w:t xml:space="preserve"> important în sprijinirea</w:t>
      </w:r>
      <w:r w:rsidR="002F2EBE">
        <w:rPr>
          <w:b/>
          <w:color w:val="666666"/>
          <w:sz w:val="20"/>
          <w:szCs w:val="20"/>
          <w:u w:color="000000"/>
          <w:lang w:eastAsia="de-DE" w:bidi="ar-SA"/>
        </w:rPr>
        <w:t xml:space="preserve"> sportului </w:t>
      </w:r>
      <w:r w:rsidR="00516DE5">
        <w:rPr>
          <w:b/>
          <w:color w:val="666666"/>
          <w:sz w:val="20"/>
          <w:szCs w:val="20"/>
          <w:u w:color="000000"/>
          <w:lang w:eastAsia="de-DE" w:bidi="ar-SA"/>
        </w:rPr>
        <w:t>în comunitatea din care face</w:t>
      </w:r>
      <w:r w:rsidR="009A2C3C">
        <w:rPr>
          <w:b/>
          <w:color w:val="666666"/>
          <w:sz w:val="20"/>
          <w:szCs w:val="20"/>
          <w:u w:color="000000"/>
          <w:lang w:eastAsia="de-DE" w:bidi="ar-SA"/>
        </w:rPr>
        <w:t>m</w:t>
      </w:r>
      <w:r w:rsidR="00516DE5">
        <w:rPr>
          <w:b/>
          <w:color w:val="666666"/>
          <w:sz w:val="20"/>
          <w:szCs w:val="20"/>
          <w:u w:color="000000"/>
          <w:lang w:eastAsia="de-DE" w:bidi="ar-SA"/>
        </w:rPr>
        <w:t xml:space="preserve"> parte </w:t>
      </w:r>
      <w:r w:rsidR="002F2EBE">
        <w:rPr>
          <w:b/>
          <w:color w:val="666666"/>
          <w:sz w:val="20"/>
          <w:szCs w:val="20"/>
          <w:u w:color="000000"/>
          <w:lang w:eastAsia="de-DE" w:bidi="ar-SA"/>
        </w:rPr>
        <w:t xml:space="preserve">a </w:t>
      </w:r>
      <w:r w:rsidR="002A2608" w:rsidRPr="003B43E8">
        <w:rPr>
          <w:b/>
          <w:color w:val="666666"/>
          <w:sz w:val="20"/>
          <w:szCs w:val="20"/>
          <w:u w:color="000000"/>
          <w:lang w:eastAsia="de-DE" w:bidi="ar-SA"/>
        </w:rPr>
        <w:t>vizat</w:t>
      </w:r>
      <w:r w:rsidR="00276A38" w:rsidRPr="003B43E8">
        <w:rPr>
          <w:b/>
          <w:color w:val="666666"/>
          <w:sz w:val="20"/>
          <w:szCs w:val="20"/>
          <w:u w:color="000000"/>
          <w:lang w:eastAsia="de-DE" w:bidi="ar-SA"/>
        </w:rPr>
        <w:t xml:space="preserve"> </w:t>
      </w:r>
      <w:r w:rsidR="00456226" w:rsidRPr="003B43E8">
        <w:rPr>
          <w:b/>
          <w:color w:val="666666"/>
          <w:sz w:val="20"/>
          <w:szCs w:val="20"/>
          <w:u w:color="000000"/>
          <w:lang w:eastAsia="de-DE" w:bidi="ar-SA"/>
        </w:rPr>
        <w:t xml:space="preserve">îmbunătățirea condițiilor </w:t>
      </w:r>
      <w:del w:id="5" w:author="Author">
        <w:r w:rsidR="006917E0" w:rsidDel="007523EF">
          <w:rPr>
            <w:b/>
            <w:color w:val="666666"/>
            <w:sz w:val="20"/>
            <w:szCs w:val="20"/>
            <w:u w:color="000000"/>
            <w:lang w:eastAsia="de-DE" w:bidi="ar-SA"/>
          </w:rPr>
          <w:delText>pentru</w:delText>
        </w:r>
        <w:r w:rsidR="00456226" w:rsidRPr="003B43E8" w:rsidDel="007523EF">
          <w:rPr>
            <w:b/>
            <w:color w:val="666666"/>
            <w:sz w:val="20"/>
            <w:szCs w:val="20"/>
            <w:u w:color="000000"/>
            <w:lang w:eastAsia="de-DE" w:bidi="ar-SA"/>
          </w:rPr>
          <w:delText xml:space="preserve"> </w:delText>
        </w:r>
      </w:del>
      <w:ins w:id="6" w:author="Author">
        <w:r w:rsidR="007523EF">
          <w:rPr>
            <w:b/>
            <w:color w:val="666666"/>
            <w:sz w:val="20"/>
            <w:szCs w:val="20"/>
            <w:u w:color="000000"/>
            <w:lang w:eastAsia="de-DE" w:bidi="ar-SA"/>
          </w:rPr>
          <w:t>de</w:t>
        </w:r>
        <w:r w:rsidR="007523EF" w:rsidRPr="003B43E8">
          <w:rPr>
            <w:b/>
            <w:color w:val="666666"/>
            <w:sz w:val="20"/>
            <w:szCs w:val="20"/>
            <w:u w:color="000000"/>
            <w:lang w:eastAsia="de-DE" w:bidi="ar-SA"/>
          </w:rPr>
          <w:t xml:space="preserve"> </w:t>
        </w:r>
      </w:ins>
      <w:r w:rsidR="00456226" w:rsidRPr="003B43E8">
        <w:rPr>
          <w:b/>
          <w:color w:val="666666"/>
          <w:sz w:val="20"/>
          <w:szCs w:val="20"/>
          <w:u w:color="000000"/>
          <w:lang w:eastAsia="de-DE" w:bidi="ar-SA"/>
        </w:rPr>
        <w:t xml:space="preserve">alergare pentru locuitorii din Rădăuți și din împrejurimi. </w:t>
      </w:r>
    </w:p>
    <w:p w14:paraId="2C6241CA" w14:textId="5E321C42" w:rsidR="00456226" w:rsidRDefault="0027376E" w:rsidP="00456226">
      <w:pPr>
        <w:spacing w:after="360" w:line="280" w:lineRule="exact"/>
        <w:jc w:val="both"/>
        <w:rPr>
          <w:color w:val="666666"/>
          <w:szCs w:val="24"/>
          <w:u w:color="000000"/>
        </w:rPr>
      </w:pPr>
      <w:r>
        <w:rPr>
          <w:color w:val="666666"/>
          <w:szCs w:val="24"/>
          <w:u w:color="000000"/>
        </w:rPr>
        <w:t xml:space="preserve">În acest sens am contribuit la </w:t>
      </w:r>
      <w:r w:rsidRPr="00A007A3">
        <w:rPr>
          <w:color w:val="666666"/>
          <w:szCs w:val="24"/>
          <w:u w:color="000000"/>
        </w:rPr>
        <w:t>modernizarea</w:t>
      </w:r>
      <w:r w:rsidR="00456226" w:rsidRPr="00A007A3">
        <w:rPr>
          <w:color w:val="666666"/>
          <w:szCs w:val="24"/>
          <w:u w:color="000000"/>
        </w:rPr>
        <w:t xml:space="preserve"> pistei de</w:t>
      </w:r>
      <w:r w:rsidRPr="00A007A3">
        <w:rPr>
          <w:color w:val="666666"/>
          <w:szCs w:val="24"/>
          <w:u w:color="000000"/>
        </w:rPr>
        <w:t xml:space="preserve"> atletism de la Stadionul Municipal</w:t>
      </w:r>
      <w:r w:rsidR="00C703A0">
        <w:rPr>
          <w:color w:val="666666"/>
          <w:szCs w:val="24"/>
          <w:u w:color="000000"/>
        </w:rPr>
        <w:t xml:space="preserve"> din Rădăuţi</w:t>
      </w:r>
      <w:r w:rsidRPr="00A007A3">
        <w:rPr>
          <w:color w:val="666666"/>
          <w:szCs w:val="24"/>
          <w:u w:color="000000"/>
        </w:rPr>
        <w:t>.</w:t>
      </w:r>
      <w:r w:rsidRPr="0027376E">
        <w:t xml:space="preserve"> </w:t>
      </w:r>
      <w:r w:rsidRPr="0027376E">
        <w:rPr>
          <w:color w:val="666666"/>
          <w:szCs w:val="24"/>
          <w:u w:color="000000"/>
        </w:rPr>
        <w:t>Astfel</w:t>
      </w:r>
      <w:r>
        <w:rPr>
          <w:color w:val="666666"/>
          <w:szCs w:val="24"/>
          <w:u w:color="000000"/>
        </w:rPr>
        <w:t xml:space="preserve"> amatorii</w:t>
      </w:r>
      <w:ins w:id="7" w:author="Author">
        <w:r w:rsidR="00121B48">
          <w:rPr>
            <w:color w:val="666666"/>
            <w:szCs w:val="24"/>
            <w:u w:color="000000"/>
          </w:rPr>
          <w:t>,</w:t>
        </w:r>
      </w:ins>
      <w:r>
        <w:rPr>
          <w:color w:val="666666"/>
          <w:szCs w:val="24"/>
          <w:u w:color="000000"/>
        </w:rPr>
        <w:t xml:space="preserve"> dar și profesioniștii în alergare</w:t>
      </w:r>
      <w:ins w:id="8" w:author="Author">
        <w:r w:rsidR="00121B48">
          <w:rPr>
            <w:color w:val="666666"/>
            <w:szCs w:val="24"/>
            <w:u w:color="000000"/>
          </w:rPr>
          <w:t>,</w:t>
        </w:r>
      </w:ins>
      <w:r w:rsidRPr="0027376E">
        <w:rPr>
          <w:color w:val="666666"/>
          <w:szCs w:val="24"/>
          <w:u w:color="000000"/>
        </w:rPr>
        <w:t xml:space="preserve"> beneficia</w:t>
      </w:r>
      <w:r w:rsidR="007B1A41">
        <w:rPr>
          <w:color w:val="666666"/>
          <w:szCs w:val="24"/>
          <w:u w:color="000000"/>
        </w:rPr>
        <w:t>ză</w:t>
      </w:r>
      <w:r w:rsidR="00B75797">
        <w:rPr>
          <w:color w:val="666666"/>
          <w:szCs w:val="24"/>
          <w:u w:color="000000"/>
        </w:rPr>
        <w:t xml:space="preserve"> de o </w:t>
      </w:r>
      <w:r w:rsidRPr="0027376E">
        <w:rPr>
          <w:color w:val="666666"/>
          <w:szCs w:val="24"/>
          <w:u w:color="000000"/>
        </w:rPr>
        <w:t>pistă de atletism acoperită cu tartan, cu 6 culoare și cu o pistă dreaptă de 100 metri.</w:t>
      </w:r>
    </w:p>
    <w:p w14:paraId="3B17AFEE" w14:textId="65825990" w:rsidR="00DD264C" w:rsidRDefault="00DD264C" w:rsidP="00DD264C">
      <w:pPr>
        <w:spacing w:after="360" w:line="280" w:lineRule="exact"/>
        <w:jc w:val="both"/>
        <w:rPr>
          <w:color w:val="666666"/>
          <w:szCs w:val="24"/>
          <w:u w:color="000000"/>
        </w:rPr>
      </w:pPr>
      <w:r w:rsidRPr="00DD264C">
        <w:rPr>
          <w:color w:val="666666"/>
          <w:szCs w:val="24"/>
          <w:u w:color="000000"/>
        </w:rPr>
        <w:t xml:space="preserve">Pentru </w:t>
      </w:r>
      <w:r w:rsidR="00366C35">
        <w:rPr>
          <w:color w:val="666666"/>
          <w:szCs w:val="24"/>
          <w:u w:color="000000"/>
        </w:rPr>
        <w:t>d</w:t>
      </w:r>
      <w:r w:rsidRPr="00DD264C">
        <w:rPr>
          <w:color w:val="666666"/>
          <w:szCs w:val="24"/>
          <w:u w:color="000000"/>
        </w:rPr>
        <w:t xml:space="preserve">esfășurarea în bune condiții a activității sportive </w:t>
      </w:r>
      <w:r w:rsidR="002313BE">
        <w:rPr>
          <w:color w:val="666666"/>
          <w:szCs w:val="24"/>
          <w:u w:color="000000"/>
        </w:rPr>
        <w:t xml:space="preserve">din comunitatea </w:t>
      </w:r>
      <w:r w:rsidR="00855D84">
        <w:rPr>
          <w:color w:val="666666"/>
          <w:szCs w:val="24"/>
          <w:u w:color="000000"/>
        </w:rPr>
        <w:t xml:space="preserve">noastră, </w:t>
      </w:r>
      <w:r w:rsidR="007A3548">
        <w:rPr>
          <w:color w:val="666666"/>
          <w:szCs w:val="24"/>
          <w:u w:color="000000"/>
        </w:rPr>
        <w:t xml:space="preserve">în ultimii doi ani </w:t>
      </w:r>
      <w:r>
        <w:rPr>
          <w:color w:val="666666"/>
          <w:szCs w:val="24"/>
          <w:u w:color="000000"/>
        </w:rPr>
        <w:t xml:space="preserve">am sprijinit cu materiale sau bani </w:t>
      </w:r>
      <w:r w:rsidRPr="00056A33">
        <w:rPr>
          <w:color w:val="666666"/>
          <w:szCs w:val="24"/>
          <w:u w:color="000000"/>
        </w:rPr>
        <w:t>cluburile de tenis, qwan ki do</w:t>
      </w:r>
      <w:r>
        <w:rPr>
          <w:color w:val="666666"/>
          <w:szCs w:val="24"/>
          <w:u w:color="000000"/>
        </w:rPr>
        <w:t xml:space="preserve"> </w:t>
      </w:r>
      <w:r w:rsidR="00683773">
        <w:rPr>
          <w:color w:val="666666"/>
          <w:szCs w:val="24"/>
          <w:u w:color="000000"/>
        </w:rPr>
        <w:t xml:space="preserve">din Rădăuți </w:t>
      </w:r>
      <w:r>
        <w:rPr>
          <w:color w:val="666666"/>
          <w:szCs w:val="24"/>
          <w:u w:color="000000"/>
        </w:rPr>
        <w:t xml:space="preserve">și </w:t>
      </w:r>
      <w:r w:rsidR="00F02433">
        <w:rPr>
          <w:color w:val="666666"/>
          <w:szCs w:val="24"/>
          <w:u w:color="000000"/>
        </w:rPr>
        <w:t xml:space="preserve">clubul </w:t>
      </w:r>
      <w:r w:rsidR="0059364E" w:rsidRPr="001519DC">
        <w:rPr>
          <w:color w:val="666666"/>
          <w:szCs w:val="24"/>
          <w:u w:color="000000"/>
        </w:rPr>
        <w:t xml:space="preserve">de </w:t>
      </w:r>
      <w:r w:rsidR="00683773" w:rsidRPr="001519DC">
        <w:rPr>
          <w:color w:val="666666"/>
          <w:szCs w:val="24"/>
          <w:u w:color="000000"/>
        </w:rPr>
        <w:t>echitație</w:t>
      </w:r>
      <w:r w:rsidR="00683773">
        <w:rPr>
          <w:color w:val="666666"/>
          <w:szCs w:val="24"/>
          <w:u w:color="000000"/>
        </w:rPr>
        <w:t xml:space="preserve"> din Dragomirna</w:t>
      </w:r>
      <w:r>
        <w:rPr>
          <w:color w:val="666666"/>
          <w:szCs w:val="24"/>
          <w:u w:color="000000"/>
        </w:rPr>
        <w:t xml:space="preserve">. </w:t>
      </w:r>
    </w:p>
    <w:p w14:paraId="38348D75" w14:textId="402926FB" w:rsidR="00DD264C" w:rsidRDefault="001519DC" w:rsidP="00DD264C">
      <w:pPr>
        <w:spacing w:after="360" w:line="280" w:lineRule="exact"/>
        <w:jc w:val="both"/>
        <w:rPr>
          <w:color w:val="666666"/>
          <w:szCs w:val="24"/>
          <w:u w:color="000000"/>
        </w:rPr>
      </w:pPr>
      <w:r>
        <w:rPr>
          <w:color w:val="666666"/>
          <w:szCs w:val="24"/>
          <w:u w:color="000000"/>
        </w:rPr>
        <w:t xml:space="preserve">În 2021 </w:t>
      </w:r>
      <w:r w:rsidR="00C442A0">
        <w:rPr>
          <w:color w:val="666666"/>
          <w:szCs w:val="24"/>
          <w:u w:color="000000"/>
        </w:rPr>
        <w:t xml:space="preserve">am </w:t>
      </w:r>
      <w:r w:rsidR="00DD264C" w:rsidRPr="00DD264C">
        <w:rPr>
          <w:color w:val="666666"/>
          <w:szCs w:val="24"/>
          <w:u w:color="000000"/>
        </w:rPr>
        <w:t>sponsorizat organizarea</w:t>
      </w:r>
      <w:r w:rsidR="00DD264C">
        <w:rPr>
          <w:color w:val="666666"/>
          <w:szCs w:val="24"/>
          <w:u w:color="000000"/>
        </w:rPr>
        <w:t xml:space="preserve"> </w:t>
      </w:r>
      <w:r w:rsidR="00DD264C" w:rsidRPr="00DD264C">
        <w:rPr>
          <w:color w:val="666666"/>
          <w:szCs w:val="24"/>
          <w:u w:color="000000"/>
        </w:rPr>
        <w:t>în Rădăuți a două turnee de tenis pentru copii, un turneu de</w:t>
      </w:r>
      <w:r w:rsidR="00DD264C">
        <w:rPr>
          <w:color w:val="666666"/>
          <w:szCs w:val="24"/>
          <w:u w:color="000000"/>
        </w:rPr>
        <w:t xml:space="preserve"> </w:t>
      </w:r>
      <w:r w:rsidR="00DD264C" w:rsidRPr="00DD264C">
        <w:rPr>
          <w:color w:val="666666"/>
          <w:szCs w:val="24"/>
          <w:u w:color="000000"/>
        </w:rPr>
        <w:t>padbol și participarea unor tineri sportivi rădăuțeni la finala</w:t>
      </w:r>
      <w:r w:rsidR="00DD264C">
        <w:rPr>
          <w:color w:val="666666"/>
          <w:szCs w:val="24"/>
          <w:u w:color="000000"/>
        </w:rPr>
        <w:t xml:space="preserve"> </w:t>
      </w:r>
      <w:r w:rsidR="00DD264C" w:rsidRPr="00DD264C">
        <w:rPr>
          <w:color w:val="666666"/>
          <w:szCs w:val="24"/>
          <w:u w:color="000000"/>
        </w:rPr>
        <w:t xml:space="preserve">Campionatului </w:t>
      </w:r>
      <w:r w:rsidR="0073390F">
        <w:rPr>
          <w:color w:val="666666"/>
          <w:szCs w:val="24"/>
          <w:u w:color="000000"/>
        </w:rPr>
        <w:t xml:space="preserve">naţional </w:t>
      </w:r>
      <w:r w:rsidR="00DD264C" w:rsidRPr="00DD264C">
        <w:rPr>
          <w:color w:val="666666"/>
          <w:szCs w:val="24"/>
          <w:u w:color="000000"/>
        </w:rPr>
        <w:t>de lupte pe plajă.</w:t>
      </w:r>
      <w:r w:rsidR="00DD264C" w:rsidRPr="00DD264C">
        <w:t xml:space="preserve"> </w:t>
      </w:r>
      <w:r w:rsidR="00DD264C" w:rsidRPr="00DD264C">
        <w:rPr>
          <w:color w:val="666666"/>
          <w:szCs w:val="24"/>
          <w:u w:color="000000"/>
        </w:rPr>
        <w:t xml:space="preserve">La </w:t>
      </w:r>
      <w:r w:rsidR="00C71913">
        <w:rPr>
          <w:color w:val="666666"/>
          <w:szCs w:val="24"/>
          <w:u w:color="000000"/>
        </w:rPr>
        <w:t xml:space="preserve">aceste </w:t>
      </w:r>
      <w:r w:rsidR="00DD264C" w:rsidRPr="00DD264C">
        <w:rPr>
          <w:color w:val="666666"/>
          <w:szCs w:val="24"/>
          <w:u w:color="000000"/>
        </w:rPr>
        <w:t>competiți</w:t>
      </w:r>
      <w:r w:rsidR="00C71913">
        <w:rPr>
          <w:color w:val="666666"/>
          <w:szCs w:val="24"/>
          <w:u w:color="000000"/>
        </w:rPr>
        <w:t xml:space="preserve">i </w:t>
      </w:r>
      <w:r w:rsidR="00DD264C" w:rsidRPr="00DD264C">
        <w:rPr>
          <w:color w:val="666666"/>
          <w:szCs w:val="24"/>
          <w:u w:color="000000"/>
        </w:rPr>
        <w:t>au luat parte peste</w:t>
      </w:r>
      <w:r w:rsidR="00DD264C">
        <w:rPr>
          <w:color w:val="666666"/>
          <w:szCs w:val="24"/>
          <w:u w:color="000000"/>
        </w:rPr>
        <w:t xml:space="preserve"> </w:t>
      </w:r>
      <w:r w:rsidR="00DD264C" w:rsidRPr="00DD264C">
        <w:rPr>
          <w:color w:val="666666"/>
          <w:szCs w:val="24"/>
          <w:u w:color="000000"/>
        </w:rPr>
        <w:t>110 de jucători, dintre care 76 de copii.</w:t>
      </w:r>
    </w:p>
    <w:p w14:paraId="0CC2E583" w14:textId="4F0983F5" w:rsidR="0060468E" w:rsidRDefault="0060468E" w:rsidP="002046E6">
      <w:pPr>
        <w:spacing w:after="360" w:line="280" w:lineRule="exact"/>
        <w:jc w:val="both"/>
        <w:rPr>
          <w:color w:val="666666"/>
          <w:szCs w:val="24"/>
          <w:u w:color="000000"/>
        </w:rPr>
      </w:pPr>
      <w:r w:rsidRPr="00DB3A4B">
        <w:rPr>
          <w:color w:val="666666"/>
          <w:szCs w:val="24"/>
          <w:u w:color="000000"/>
        </w:rPr>
        <w:t>„</w:t>
      </w:r>
      <w:r w:rsidR="00EE3486" w:rsidRPr="00DB3A4B">
        <w:rPr>
          <w:color w:val="666666"/>
          <w:szCs w:val="24"/>
          <w:u w:color="000000"/>
        </w:rPr>
        <w:t xml:space="preserve">Contribuția EGGER nu se oprește aici, dar suntem mulțumiți că în această perioadă dificilă pentru noi toți am reușit să oferim comunității din care facem parte condiții mai bune pentru </w:t>
      </w:r>
      <w:r w:rsidR="000F2EA6">
        <w:rPr>
          <w:color w:val="666666"/>
          <w:szCs w:val="24"/>
          <w:u w:color="000000"/>
        </w:rPr>
        <w:t xml:space="preserve">activitatea sportivă, </w:t>
      </w:r>
      <w:r w:rsidR="00B93DD2">
        <w:rPr>
          <w:color w:val="666666"/>
          <w:szCs w:val="24"/>
          <w:u w:color="000000"/>
        </w:rPr>
        <w:t>atât de important</w:t>
      </w:r>
      <w:r w:rsidR="001671D9">
        <w:rPr>
          <w:color w:val="666666"/>
          <w:szCs w:val="24"/>
          <w:u w:color="000000"/>
        </w:rPr>
        <w:t>ă</w:t>
      </w:r>
      <w:r w:rsidR="00B93DD2">
        <w:rPr>
          <w:color w:val="666666"/>
          <w:szCs w:val="24"/>
          <w:u w:color="000000"/>
        </w:rPr>
        <w:t xml:space="preserve"> pentru </w:t>
      </w:r>
      <w:r w:rsidR="00D35423">
        <w:rPr>
          <w:color w:val="666666"/>
          <w:szCs w:val="24"/>
          <w:u w:color="000000"/>
        </w:rPr>
        <w:t xml:space="preserve">un stil de viaţă </w:t>
      </w:r>
      <w:r w:rsidR="00B93DD2">
        <w:rPr>
          <w:color w:val="666666"/>
          <w:szCs w:val="24"/>
          <w:u w:color="000000"/>
        </w:rPr>
        <w:t>sănăt</w:t>
      </w:r>
      <w:r w:rsidR="00D35423">
        <w:rPr>
          <w:color w:val="666666"/>
          <w:szCs w:val="24"/>
          <w:u w:color="000000"/>
        </w:rPr>
        <w:t>os</w:t>
      </w:r>
      <w:r w:rsidRPr="00DB3A4B">
        <w:rPr>
          <w:color w:val="666666"/>
          <w:szCs w:val="24"/>
          <w:u w:color="000000"/>
        </w:rPr>
        <w:t xml:space="preserve">” a declarat Alina Chifan, director </w:t>
      </w:r>
      <w:r w:rsidR="006F3ABB">
        <w:rPr>
          <w:color w:val="666666"/>
          <w:szCs w:val="24"/>
          <w:u w:color="000000"/>
        </w:rPr>
        <w:t xml:space="preserve">de </w:t>
      </w:r>
      <w:r w:rsidR="0046566D">
        <w:rPr>
          <w:color w:val="666666"/>
          <w:szCs w:val="24"/>
          <w:u w:color="000000"/>
        </w:rPr>
        <w:t>v</w:t>
      </w:r>
      <w:r w:rsidRPr="00DB3A4B">
        <w:rPr>
          <w:color w:val="666666"/>
          <w:szCs w:val="24"/>
          <w:u w:color="000000"/>
        </w:rPr>
        <w:t>ânzări al EGGER Romania.</w:t>
      </w:r>
    </w:p>
    <w:p w14:paraId="6D61153A" w14:textId="77777777" w:rsidR="003751A9" w:rsidRPr="0091030F" w:rsidRDefault="003751A9" w:rsidP="003751A9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</w:rPr>
      </w:pPr>
      <w:r w:rsidRPr="0091030F">
        <w:rPr>
          <w:b/>
          <w:color w:val="666666"/>
          <w:sz w:val="24"/>
          <w:u w:color="000000"/>
        </w:rPr>
        <w:t>EGGER în România</w:t>
      </w:r>
    </w:p>
    <w:p w14:paraId="7CA1D180" w14:textId="18936DBA" w:rsidR="003751A9" w:rsidRDefault="003751A9" w:rsidP="003751A9">
      <w:pPr>
        <w:spacing w:after="360" w:line="280" w:lineRule="exact"/>
        <w:jc w:val="both"/>
        <w:rPr>
          <w:color w:val="666666"/>
        </w:rPr>
      </w:pPr>
      <w:r w:rsidRPr="0091030F">
        <w:rPr>
          <w:color w:val="666666"/>
        </w:rPr>
        <w:t xml:space="preserve">Grupul EGGER deține din 2008 o fabrică în România, în Rădăuți, județul Suceava. Fabrica are </w:t>
      </w:r>
      <w:r w:rsidR="00E03649">
        <w:rPr>
          <w:color w:val="666666"/>
        </w:rPr>
        <w:t>aproape</w:t>
      </w:r>
      <w:r w:rsidRPr="0091030F">
        <w:rPr>
          <w:color w:val="666666"/>
        </w:rPr>
        <w:t xml:space="preserve"> 850 de angajați. În Rădăuți, sunt produse plăci de PAL brut și melaminat pentru industria mobilei, precum și plăci OSB pentru industria construcțiilor din lemn și sectorul retail. EGGER a investit cca. 500 milioane Euro în dezvoltarea unității strategice de producție din Rădăuți într-o locație de producție complet integrată și dotată cu tehnologie de ultimă generație.</w:t>
      </w:r>
    </w:p>
    <w:p w14:paraId="66EF1388" w14:textId="71225D05" w:rsidR="003751A9" w:rsidRPr="0043376B" w:rsidRDefault="003751A9" w:rsidP="003751A9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7CCD484E" w14:textId="29AA3AE1" w:rsidR="003751A9" w:rsidRPr="003D1C3E" w:rsidRDefault="00BE33DF" w:rsidP="003751A9">
      <w:pPr>
        <w:spacing w:after="240" w:line="300" w:lineRule="exact"/>
        <w:ind w:left="425"/>
        <w:rPr>
          <w:color w:val="666666"/>
          <w:lang w:val="es-ES"/>
        </w:rPr>
      </w:pPr>
      <w:r w:rsidRPr="00BE33DF">
        <w:rPr>
          <w:b/>
          <w:color w:val="E31B37"/>
          <w:sz w:val="24"/>
          <w:szCs w:val="24"/>
          <w:lang w:val="es-ES"/>
        </w:rPr>
        <w:t>E</w:t>
      </w:r>
      <w:r>
        <w:rPr>
          <w:b/>
          <w:color w:val="E31B37"/>
          <w:sz w:val="24"/>
          <w:szCs w:val="24"/>
          <w:lang w:val="es-ES"/>
        </w:rPr>
        <w:t>GGER</w:t>
      </w:r>
      <w:r w:rsidRPr="00BE33DF">
        <w:rPr>
          <w:b/>
          <w:color w:val="E31B37"/>
          <w:sz w:val="24"/>
          <w:szCs w:val="24"/>
          <w:lang w:val="es-ES"/>
        </w:rPr>
        <w:t xml:space="preserve"> susţine sportul pentru sănătate</w:t>
      </w:r>
      <w:r w:rsidR="003751A9" w:rsidRPr="003D1C3E">
        <w:rPr>
          <w:b/>
          <w:color w:val="E31B37"/>
          <w:sz w:val="24"/>
          <w:szCs w:val="24"/>
          <w:lang w:val="es-ES"/>
        </w:rPr>
        <w:t xml:space="preserve"> </w:t>
      </w:r>
    </w:p>
    <w:tbl>
      <w:tblPr>
        <w:tblStyle w:val="TableGrid"/>
        <w:tblW w:w="8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4182"/>
      </w:tblGrid>
      <w:tr w:rsidR="003751A9" w:rsidRPr="0048431E" w14:paraId="5FACD05C" w14:textId="77777777" w:rsidTr="00176310">
        <w:trPr>
          <w:trHeight w:val="1386"/>
        </w:trPr>
        <w:tc>
          <w:tcPr>
            <w:tcW w:w="4231" w:type="dxa"/>
            <w:hideMark/>
          </w:tcPr>
          <w:p w14:paraId="6A5BDADC" w14:textId="2E233A25" w:rsidR="003751A9" w:rsidRPr="00EC1B15" w:rsidRDefault="00EC1B15" w:rsidP="0017631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0"/>
              </w:tabs>
              <w:spacing w:after="120" w:line="240" w:lineRule="atLeast"/>
              <w:ind w:left="30" w:hanging="105"/>
              <w:jc w:val="left"/>
              <w:rPr>
                <w:color w:val="666666"/>
                <w:lang w:val="es-ES"/>
              </w:rPr>
            </w:pPr>
            <w:r w:rsidRPr="00EC1B15">
              <w:rPr>
                <w:color w:val="666666"/>
                <w:lang w:val="es-ES"/>
              </w:rPr>
              <w:t>S</w:t>
            </w:r>
            <w:r w:rsidR="00C45CD2" w:rsidRPr="00EC1B15">
              <w:rPr>
                <w:color w:val="666666"/>
                <w:lang w:val="es-ES"/>
              </w:rPr>
              <w:t>ponsoriza</w:t>
            </w:r>
            <w:r>
              <w:rPr>
                <w:color w:val="666666"/>
                <w:lang w:val="es-ES"/>
              </w:rPr>
              <w:t>rea</w:t>
            </w:r>
            <w:r w:rsidR="00C45CD2" w:rsidRPr="00EC1B15">
              <w:rPr>
                <w:color w:val="666666"/>
                <w:lang w:val="es-ES"/>
              </w:rPr>
              <w:t xml:space="preserve"> </w:t>
            </w:r>
            <w:r w:rsidR="00214D2B" w:rsidRPr="00EC1B15">
              <w:rPr>
                <w:color w:val="666666"/>
                <w:lang w:val="es-ES"/>
              </w:rPr>
              <w:t>c</w:t>
            </w:r>
            <w:r w:rsidR="00C45CD2" w:rsidRPr="00EC1B15">
              <w:rPr>
                <w:color w:val="666666"/>
                <w:lang w:val="es-ES"/>
              </w:rPr>
              <w:t>urs</w:t>
            </w:r>
            <w:r>
              <w:rPr>
                <w:color w:val="666666"/>
                <w:lang w:val="es-ES"/>
              </w:rPr>
              <w:t>ei</w:t>
            </w:r>
            <w:r w:rsidR="00C45CD2" w:rsidRPr="00EC1B15">
              <w:rPr>
                <w:color w:val="666666"/>
                <w:lang w:val="es-ES"/>
              </w:rPr>
              <w:t xml:space="preserve"> Lady’s Rock </w:t>
            </w:r>
            <w:r w:rsidR="00254D7C" w:rsidRPr="00EC1B15">
              <w:rPr>
                <w:color w:val="666666"/>
                <w:lang w:val="es-ES"/>
              </w:rPr>
              <w:t>48k</w:t>
            </w:r>
            <w:r w:rsidR="00C45CD2" w:rsidRPr="00EC1B15">
              <w:rPr>
                <w:color w:val="666666"/>
                <w:lang w:val="es-ES"/>
              </w:rPr>
              <w:t>, din cadrul Bucovina Ultra Rocks</w:t>
            </w:r>
          </w:p>
          <w:p w14:paraId="53320B0A" w14:textId="140F768C" w:rsidR="003751A9" w:rsidRPr="004039FA" w:rsidRDefault="00FE20F5" w:rsidP="0017631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2"/>
              </w:tabs>
              <w:spacing w:after="120" w:line="240" w:lineRule="atLeast"/>
              <w:ind w:left="-75" w:firstLine="0"/>
              <w:jc w:val="left"/>
              <w:rPr>
                <w:color w:val="666666"/>
                <w:lang w:val="es-ES"/>
              </w:rPr>
            </w:pPr>
            <w:r>
              <w:rPr>
                <w:color w:val="666666"/>
              </w:rPr>
              <w:t>C</w:t>
            </w:r>
            <w:r w:rsidR="002B6B57">
              <w:rPr>
                <w:color w:val="666666"/>
              </w:rPr>
              <w:t>ompetiţi</w:t>
            </w:r>
            <w:r w:rsidR="00953D96">
              <w:rPr>
                <w:color w:val="666666"/>
              </w:rPr>
              <w:t>a</w:t>
            </w:r>
            <w:r w:rsidR="002B6B57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 xml:space="preserve">anuală </w:t>
            </w:r>
            <w:r w:rsidR="002B6B57">
              <w:rPr>
                <w:color w:val="666666"/>
              </w:rPr>
              <w:t>de alergare EGGER Aleargă, pentru angajaţi</w:t>
            </w:r>
          </w:p>
          <w:p w14:paraId="60E813F2" w14:textId="728CCC2E" w:rsidR="004039FA" w:rsidRPr="004039FA" w:rsidRDefault="008C22F8" w:rsidP="00176310">
            <w:pPr>
              <w:pStyle w:val="Factbox"/>
              <w:numPr>
                <w:ilvl w:val="0"/>
                <w:numId w:val="3"/>
              </w:numPr>
              <w:tabs>
                <w:tab w:val="clear" w:pos="355"/>
              </w:tabs>
              <w:spacing w:after="120" w:line="240" w:lineRule="atLeast"/>
              <w:ind w:left="0" w:hanging="30"/>
              <w:jc w:val="left"/>
              <w:rPr>
                <w:color w:val="666666"/>
                <w:lang w:val="es-ES"/>
              </w:rPr>
            </w:pPr>
            <w:r>
              <w:rPr>
                <w:color w:val="666666"/>
                <w:lang w:val="es-ES"/>
              </w:rPr>
              <w:t xml:space="preserve"> </w:t>
            </w:r>
            <w:r w:rsidR="004039FA">
              <w:rPr>
                <w:color w:val="666666"/>
                <w:lang w:val="es-ES"/>
              </w:rPr>
              <w:t>Modernizarea pistei de atletism de la Stadionul Municipal Rădăuţi</w:t>
            </w:r>
          </w:p>
        </w:tc>
        <w:tc>
          <w:tcPr>
            <w:tcW w:w="4182" w:type="dxa"/>
            <w:hideMark/>
          </w:tcPr>
          <w:p w14:paraId="293590F6" w14:textId="5AF486C1" w:rsidR="00FC2C3E" w:rsidRPr="004D0C2C" w:rsidRDefault="008C6170" w:rsidP="0017631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51"/>
              </w:tabs>
              <w:spacing w:after="120" w:line="240" w:lineRule="atLeast"/>
              <w:ind w:left="0" w:firstLine="0"/>
              <w:jc w:val="left"/>
              <w:rPr>
                <w:color w:val="666666"/>
                <w:lang w:val="en-GB"/>
                <w:rPrChange w:id="9" w:author="Author">
                  <w:rPr>
                    <w:color w:val="666666"/>
                    <w:lang w:val="es-ES"/>
                  </w:rPr>
                </w:rPrChange>
              </w:rPr>
            </w:pPr>
            <w:r w:rsidRPr="004D0C2C">
              <w:rPr>
                <w:color w:val="666666"/>
                <w:lang w:val="en-GB"/>
                <w:rPrChange w:id="10" w:author="Author">
                  <w:rPr>
                    <w:color w:val="666666"/>
                    <w:lang w:val="es-ES"/>
                  </w:rPr>
                </w:rPrChange>
              </w:rPr>
              <w:t>Modernizarea baze</w:t>
            </w:r>
            <w:ins w:id="11" w:author="Author">
              <w:r w:rsidR="004D0C2C" w:rsidRPr="004D0C2C">
                <w:rPr>
                  <w:color w:val="666666"/>
                  <w:lang w:val="en-GB"/>
                  <w:rPrChange w:id="12" w:author="Author">
                    <w:rPr>
                      <w:color w:val="666666"/>
                      <w:lang w:val="es-ES"/>
                    </w:rPr>
                  </w:rPrChange>
                </w:rPr>
                <w:t>lor</w:t>
              </w:r>
            </w:ins>
            <w:del w:id="13" w:author="Author">
              <w:r w:rsidRPr="004D0C2C" w:rsidDel="004D0C2C">
                <w:rPr>
                  <w:color w:val="666666"/>
                  <w:lang w:val="en-GB"/>
                  <w:rPrChange w:id="14" w:author="Author">
                    <w:rPr>
                      <w:color w:val="666666"/>
                      <w:lang w:val="es-ES"/>
                    </w:rPr>
                  </w:rPrChange>
                </w:rPr>
                <w:delText>i</w:delText>
              </w:r>
            </w:del>
            <w:bookmarkStart w:id="15" w:name="_GoBack"/>
            <w:bookmarkEnd w:id="15"/>
            <w:r w:rsidRPr="004D0C2C">
              <w:rPr>
                <w:color w:val="666666"/>
                <w:lang w:val="en-GB"/>
                <w:rPrChange w:id="16" w:author="Author">
                  <w:rPr>
                    <w:color w:val="666666"/>
                    <w:lang w:val="es-ES"/>
                  </w:rPr>
                </w:rPrChange>
              </w:rPr>
              <w:t xml:space="preserve"> sportive pentru cluburi de tenis, qwan ki do şi echitaţie</w:t>
            </w:r>
          </w:p>
          <w:p w14:paraId="42520594" w14:textId="5323A8E3" w:rsidR="003751A9" w:rsidRPr="00272C5A" w:rsidRDefault="002B1D34" w:rsidP="0017631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51"/>
              </w:tabs>
              <w:spacing w:after="120" w:line="240" w:lineRule="atLeast"/>
              <w:ind w:left="-29" w:firstLine="29"/>
              <w:jc w:val="left"/>
              <w:rPr>
                <w:color w:val="666666"/>
                <w:lang w:val="es-ES"/>
              </w:rPr>
            </w:pPr>
            <w:r w:rsidRPr="00272C5A">
              <w:rPr>
                <w:color w:val="666666"/>
                <w:lang w:val="es-ES"/>
              </w:rPr>
              <w:t>Sponsorizarea a d</w:t>
            </w:r>
            <w:r w:rsidR="004B0CF7" w:rsidRPr="00272C5A">
              <w:rPr>
                <w:color w:val="666666"/>
                <w:lang w:val="es-ES"/>
              </w:rPr>
              <w:t xml:space="preserve">ouă turnee de tenis, un turneu de padbol şi </w:t>
            </w:r>
            <w:r w:rsidR="00624F8D" w:rsidRPr="00272C5A">
              <w:rPr>
                <w:color w:val="666666"/>
                <w:lang w:val="es-ES"/>
              </w:rPr>
              <w:t xml:space="preserve">sprijin pentru participarea la </w:t>
            </w:r>
            <w:r w:rsidR="00B76BFD" w:rsidRPr="00272C5A">
              <w:rPr>
                <w:color w:val="666666"/>
                <w:lang w:val="es-ES"/>
              </w:rPr>
              <w:t>Campionatului de lupte pe plajă</w:t>
            </w:r>
          </w:p>
        </w:tc>
      </w:tr>
    </w:tbl>
    <w:p w14:paraId="03C25236" w14:textId="73CFF1A4" w:rsidR="003751A9" w:rsidRPr="00272C5A" w:rsidRDefault="00D34299" w:rsidP="003751A9">
      <w:pPr>
        <w:pBdr>
          <w:top w:val="single" w:sz="4" w:space="31" w:color="666666"/>
        </w:pBdr>
        <w:spacing w:line="280" w:lineRule="exact"/>
        <w:jc w:val="both"/>
        <w:rPr>
          <w:color w:val="666666"/>
          <w:lang w:val="es-ES"/>
        </w:rPr>
      </w:pPr>
      <w:r>
        <w:rPr>
          <w:b/>
          <w:color w:val="E31B37"/>
          <w:sz w:val="32"/>
          <w:szCs w:val="32"/>
        </w:rPr>
        <w:tab/>
      </w:r>
    </w:p>
    <w:bookmarkEnd w:id="0"/>
    <w:p w14:paraId="5F755F06" w14:textId="4DDB0361" w:rsidR="00EE3486" w:rsidRDefault="00D34299" w:rsidP="00747585">
      <w:pPr>
        <w:spacing w:before="240" w:after="120" w:line="280" w:lineRule="exact"/>
        <w:jc w:val="both"/>
        <w:rPr>
          <w:b/>
          <w:color w:val="E31B37"/>
          <w:sz w:val="32"/>
          <w:szCs w:val="32"/>
        </w:rPr>
      </w:pPr>
      <w:r>
        <w:rPr>
          <w:b/>
          <w:color w:val="E31B37"/>
          <w:sz w:val="32"/>
          <w:szCs w:val="32"/>
        </w:rPr>
        <w:lastRenderedPageBreak/>
        <w:t>Legendă foto</w:t>
      </w:r>
    </w:p>
    <w:tbl>
      <w:tblPr>
        <w:tblpPr w:vertAnchor="text" w:horzAnchor="margin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30"/>
        <w:tblGridChange w:id="17">
          <w:tblGrid>
            <w:gridCol w:w="4775"/>
            <w:gridCol w:w="3730"/>
          </w:tblGrid>
        </w:tblGridChange>
      </w:tblGrid>
      <w:tr w:rsidR="0092441C" w:rsidRPr="007E38EF" w14:paraId="0B4AB71D" w14:textId="77777777" w:rsidTr="006148AE">
        <w:trPr>
          <w:ins w:id="18" w:author="Author"/>
        </w:trPr>
        <w:tc>
          <w:tcPr>
            <w:tcW w:w="4775" w:type="dxa"/>
          </w:tcPr>
          <w:p w14:paraId="5A60A8F6" w14:textId="5D377804" w:rsidR="0092441C" w:rsidRPr="00966439" w:rsidRDefault="0092441C" w:rsidP="00186A81">
            <w:pPr>
              <w:spacing w:before="216"/>
              <w:jc w:val="both"/>
              <w:rPr>
                <w:ins w:id="19" w:author="Author"/>
                <w:noProof/>
                <w:color w:val="666666"/>
                <w:lang w:val="en-GB" w:eastAsia="en-GB" w:bidi="ar-SA"/>
              </w:rPr>
            </w:pPr>
            <w:ins w:id="20" w:author="Author">
              <w:r w:rsidRPr="0092441C">
                <w:rPr>
                  <w:noProof/>
                  <w:color w:val="666666"/>
                  <w:lang w:val="en-GB" w:eastAsia="en-GB" w:bidi="ar-SA"/>
                </w:rPr>
                <w:drawing>
                  <wp:inline distT="0" distB="0" distL="0" distR="0" wp14:anchorId="4CB6718F" wp14:editId="4B93AA38">
                    <wp:extent cx="2880360" cy="2160270"/>
                    <wp:effectExtent l="0" t="0" r="0" b="0"/>
                    <wp:docPr id="4" name="Picture 4" descr="\\egger\profile$\users\_redir\xa\BiDavid\Desktop\Poze\Sponsorizari\2021\BUR 30 iulie_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egger\profile$\users\_redir\xa\BiDavid\Desktop\Poze\Sponsorizari\2021\BUR 30 iulie_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80360" cy="2160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730" w:type="dxa"/>
          </w:tcPr>
          <w:p w14:paraId="493EDA54" w14:textId="4ABB3259" w:rsidR="0092441C" w:rsidRPr="0092441C" w:rsidRDefault="0092441C" w:rsidP="00771AA3">
            <w:pPr>
              <w:spacing w:before="216" w:line="280" w:lineRule="atLeast"/>
              <w:rPr>
                <w:ins w:id="21" w:author="Author"/>
                <w:color w:val="666666"/>
                <w:lang w:val="es-ES"/>
                <w:rPrChange w:id="22" w:author="Author">
                  <w:rPr>
                    <w:ins w:id="23" w:author="Author"/>
                    <w:color w:val="666666"/>
                    <w:lang w:val="de-DE"/>
                  </w:rPr>
                </w:rPrChange>
              </w:rPr>
            </w:pPr>
            <w:ins w:id="24" w:author="Author">
              <w:r w:rsidRPr="0092441C">
                <w:rPr>
                  <w:color w:val="666666"/>
                  <w:lang w:val="es-ES"/>
                  <w:rPrChange w:id="25" w:author="Author">
                    <w:rPr>
                      <w:color w:val="666666"/>
                      <w:lang w:val="de-DE"/>
                    </w:rPr>
                  </w:rPrChange>
                </w:rPr>
                <w:t>Irina Stoica, angajat EGGER, şi participantă la cursa Ultra Rocks 110k.</w:t>
              </w:r>
              <w:r w:rsidRPr="0092441C">
                <w:rPr>
                  <w:color w:val="666666"/>
                  <w:lang w:val="es-ES"/>
                  <w:rPrChange w:id="26" w:author="Author">
                    <w:rPr>
                      <w:color w:val="666666"/>
                      <w:lang w:val="en-GB"/>
                    </w:rPr>
                  </w:rPrChange>
                </w:rPr>
                <w:t xml:space="preserve"> Clas</w:t>
              </w:r>
              <w:r>
                <w:rPr>
                  <w:color w:val="666666"/>
                  <w:lang w:val="es-ES"/>
                </w:rPr>
                <w:t>a</w:t>
              </w:r>
              <w:r w:rsidRPr="0092441C">
                <w:rPr>
                  <w:color w:val="666666"/>
                  <w:lang w:val="es-ES"/>
                  <w:rPrChange w:id="27" w:author="Author">
                    <w:rPr>
                      <w:color w:val="666666"/>
                      <w:lang w:val="en-GB"/>
                    </w:rPr>
                  </w:rPrChange>
                </w:rPr>
                <w:t>tă</w:t>
              </w:r>
              <w:r>
                <w:rPr>
                  <w:color w:val="666666"/>
                  <w:lang w:val="es-ES"/>
                </w:rPr>
                <w:t xml:space="preserve"> </w:t>
              </w:r>
              <w:r w:rsidRPr="0092441C">
                <w:rPr>
                  <w:color w:val="666666"/>
                  <w:lang w:val="es-ES"/>
                  <w:rPrChange w:id="28" w:author="Author">
                    <w:rPr>
                      <w:color w:val="666666"/>
                      <w:lang w:val="de-DE"/>
                    </w:rPr>
                  </w:rPrChange>
                </w:rPr>
                <w:t>pe locul al II-lea la categoria feminin</w:t>
              </w:r>
            </w:ins>
          </w:p>
        </w:tc>
      </w:tr>
      <w:tr w:rsidR="00966439" w:rsidRPr="007E38EF" w14:paraId="3C78D607" w14:textId="77777777" w:rsidTr="006148AE">
        <w:tblPrEx>
          <w:tblW w:w="85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9" w:author="Author">
            <w:tblPrEx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775" w:type="dxa"/>
            <w:tcPrChange w:id="30" w:author="Author">
              <w:tcPr>
                <w:tcW w:w="4775" w:type="dxa"/>
              </w:tcPr>
            </w:tcPrChange>
          </w:tcPr>
          <w:p w14:paraId="071A1234" w14:textId="11AD8FEF" w:rsidR="00E64463" w:rsidRPr="0092441C" w:rsidRDefault="00966439" w:rsidP="00186A81">
            <w:pPr>
              <w:spacing w:before="216"/>
              <w:jc w:val="both"/>
              <w:rPr>
                <w:color w:val="666666"/>
                <w:lang w:val="es-ES"/>
                <w:rPrChange w:id="31" w:author="Author">
                  <w:rPr>
                    <w:color w:val="666666"/>
                    <w:lang w:val="de-DE"/>
                  </w:rPr>
                </w:rPrChange>
              </w:rPr>
            </w:pPr>
            <w:r w:rsidRPr="00966439">
              <w:rPr>
                <w:noProof/>
                <w:color w:val="666666"/>
                <w:lang w:val="en-GB" w:eastAsia="en-GB" w:bidi="ar-SA"/>
              </w:rPr>
              <w:drawing>
                <wp:anchor distT="0" distB="0" distL="114300" distR="114300" simplePos="0" relativeHeight="251658240" behindDoc="0" locked="0" layoutInCell="1" allowOverlap="1" wp14:anchorId="4B05107D" wp14:editId="114A949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74295</wp:posOffset>
                  </wp:positionV>
                  <wp:extent cx="2880000" cy="3910910"/>
                  <wp:effectExtent l="0" t="0" r="0" b="0"/>
                  <wp:wrapSquare wrapText="bothSides"/>
                  <wp:docPr id="9" name="Picture 9" descr="\\egger\profile$\users\_redir\xa\BiDavid\Desktop\Poze\Sponsorizari\2021\BUR 30 iu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egger\profile$\users\_redir\xa\BiDavid\Desktop\Poze\Sponsorizari\2021\BUR 30 iu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9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0" w:type="dxa"/>
            <w:tcPrChange w:id="32" w:author="Author">
              <w:tcPr>
                <w:tcW w:w="3730" w:type="dxa"/>
              </w:tcPr>
            </w:tcPrChange>
          </w:tcPr>
          <w:p w14:paraId="0E3904C6" w14:textId="613E188C" w:rsidR="00E64463" w:rsidRPr="00534A09" w:rsidRDefault="00966439" w:rsidP="00966439">
            <w:pPr>
              <w:spacing w:before="216" w:line="280" w:lineRule="atLeast"/>
              <w:rPr>
                <w:color w:val="666666"/>
                <w:lang w:val="es-ES"/>
                <w:rPrChange w:id="33" w:author="Author">
                  <w:rPr>
                    <w:color w:val="666666"/>
                    <w:lang w:val="de-DE"/>
                  </w:rPr>
                </w:rPrChange>
              </w:rPr>
            </w:pPr>
            <w:r w:rsidRPr="00534A09">
              <w:rPr>
                <w:color w:val="666666"/>
                <w:lang w:val="es-ES"/>
                <w:rPrChange w:id="34" w:author="Author">
                  <w:rPr>
                    <w:color w:val="666666"/>
                    <w:lang w:val="de-DE"/>
                  </w:rPr>
                </w:rPrChange>
              </w:rPr>
              <w:t>Voluntarii EGGER al</w:t>
            </w:r>
            <w:r>
              <w:rPr>
                <w:color w:val="666666"/>
              </w:rPr>
              <w:t>ături de Gabriel Bularda, câştigătorul cursei Lady’s Rock 48k, sponsorizată de EGGER</w:t>
            </w:r>
          </w:p>
        </w:tc>
      </w:tr>
      <w:tr w:rsidR="00966439" w:rsidRPr="007E38EF" w14:paraId="7BD993BA" w14:textId="77777777" w:rsidTr="006148AE">
        <w:tblPrEx>
          <w:tblW w:w="85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5" w:author="Author">
            <w:tblPrEx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775" w:type="dxa"/>
            <w:tcPrChange w:id="36" w:author="Author">
              <w:tcPr>
                <w:tcW w:w="4775" w:type="dxa"/>
              </w:tcPr>
            </w:tcPrChange>
          </w:tcPr>
          <w:p w14:paraId="02B7A9EE" w14:textId="4942C7E5" w:rsidR="00E64463" w:rsidRPr="00534A09" w:rsidRDefault="00AD7E32" w:rsidP="00186A81">
            <w:pPr>
              <w:spacing w:before="216"/>
              <w:rPr>
                <w:noProof/>
                <w:lang w:val="es-ES" w:eastAsia="en-US"/>
                <w:rPrChange w:id="37" w:author="Author">
                  <w:rPr>
                    <w:noProof/>
                    <w:lang w:val="de-DE" w:eastAsia="en-US"/>
                  </w:rPr>
                </w:rPrChange>
              </w:rPr>
            </w:pPr>
            <w:r w:rsidRPr="00AD7E32">
              <w:rPr>
                <w:noProof/>
                <w:lang w:val="en-GB" w:eastAsia="en-GB" w:bidi="ar-SA"/>
              </w:rPr>
              <w:lastRenderedPageBreak/>
              <w:drawing>
                <wp:anchor distT="0" distB="0" distL="114300" distR="114300" simplePos="0" relativeHeight="251658241" behindDoc="0" locked="0" layoutInCell="1" allowOverlap="1" wp14:anchorId="098E54FE" wp14:editId="139BD1A8">
                  <wp:simplePos x="0" y="0"/>
                  <wp:positionH relativeFrom="column">
                    <wp:posOffset>-65457</wp:posOffset>
                  </wp:positionH>
                  <wp:positionV relativeFrom="paragraph">
                    <wp:posOffset>0</wp:posOffset>
                  </wp:positionV>
                  <wp:extent cx="2880000" cy="1690874"/>
                  <wp:effectExtent l="0" t="0" r="0" b="5080"/>
                  <wp:wrapSquare wrapText="bothSides"/>
                  <wp:docPr id="12" name="Picture 12" descr="\\egger\profile$\users\_redir\xa\BiDavid\Desktop\Poze\Sponsorizari\preview-29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gger\profile$\users\_redir\xa\BiDavid\Desktop\Poze\Sponsorizari\preview-29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9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730" w:type="dxa"/>
            <w:tcPrChange w:id="38" w:author="Author">
              <w:tcPr>
                <w:tcW w:w="3730" w:type="dxa"/>
              </w:tcPr>
            </w:tcPrChange>
          </w:tcPr>
          <w:p w14:paraId="5AFECBB4" w14:textId="407E541B" w:rsidR="00E64463" w:rsidRPr="001C7153" w:rsidRDefault="00DF4A50" w:rsidP="00DF4A50">
            <w:pPr>
              <w:spacing w:before="216" w:line="280" w:lineRule="atLeast"/>
              <w:rPr>
                <w:color w:val="404040"/>
                <w:lang w:val="es-ES"/>
              </w:rPr>
            </w:pPr>
            <w:r>
              <w:rPr>
                <w:color w:val="666666"/>
                <w:lang w:val="es-ES"/>
              </w:rPr>
              <w:t>EGGER Aleargă 2019 pe noua pistă de atletism de la Stadionul Municipal Rădăuţi</w:t>
            </w:r>
          </w:p>
        </w:tc>
      </w:tr>
      <w:tr w:rsidR="00966439" w:rsidRPr="007E38EF" w:rsidDel="006148AE" w14:paraId="06B64F1E" w14:textId="7F621FFC" w:rsidTr="006148AE">
        <w:tblPrEx>
          <w:tblW w:w="85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9" w:author="Author">
            <w:tblPrEx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del w:id="40" w:author="Author"/>
        </w:trPr>
        <w:tc>
          <w:tcPr>
            <w:tcW w:w="4775" w:type="dxa"/>
            <w:tcPrChange w:id="41" w:author="Author">
              <w:tcPr>
                <w:tcW w:w="4775" w:type="dxa"/>
              </w:tcPr>
            </w:tcPrChange>
          </w:tcPr>
          <w:p w14:paraId="65054785" w14:textId="22FD7466" w:rsidR="00E64463" w:rsidRPr="0092441C" w:rsidDel="006148AE" w:rsidRDefault="00E64463" w:rsidP="00186A81">
            <w:pPr>
              <w:spacing w:before="216"/>
              <w:rPr>
                <w:del w:id="42" w:author="Author"/>
                <w:noProof/>
                <w:lang w:val="es-ES" w:eastAsia="en-US"/>
                <w:rPrChange w:id="43" w:author="Author">
                  <w:rPr>
                    <w:del w:id="44" w:author="Author"/>
                    <w:noProof/>
                    <w:lang w:val="en-US" w:eastAsia="en-US"/>
                  </w:rPr>
                </w:rPrChange>
              </w:rPr>
            </w:pPr>
          </w:p>
        </w:tc>
        <w:tc>
          <w:tcPr>
            <w:tcW w:w="3730" w:type="dxa"/>
            <w:tcPrChange w:id="45" w:author="Author">
              <w:tcPr>
                <w:tcW w:w="3730" w:type="dxa"/>
              </w:tcPr>
            </w:tcPrChange>
          </w:tcPr>
          <w:p w14:paraId="1695AA63" w14:textId="47DCDEF4" w:rsidR="00E64463" w:rsidRPr="007138A9" w:rsidDel="006148AE" w:rsidRDefault="00E64463" w:rsidP="00AB0AEA">
            <w:pPr>
              <w:spacing w:before="216" w:line="280" w:lineRule="atLeast"/>
              <w:rPr>
                <w:del w:id="46" w:author="Author"/>
                <w:color w:val="666666"/>
                <w:lang w:val="es-ES"/>
              </w:rPr>
            </w:pPr>
          </w:p>
        </w:tc>
      </w:tr>
    </w:tbl>
    <w:p w14:paraId="7BD677E7" w14:textId="77777777" w:rsidR="00E716D4" w:rsidRDefault="00E716D4" w:rsidP="00E64463">
      <w:pPr>
        <w:rPr>
          <w:rStyle w:val="FOTOS"/>
          <w:color w:val="595959"/>
          <w:lang w:val="es-ES"/>
        </w:rPr>
      </w:pPr>
    </w:p>
    <w:p w14:paraId="22EBEA1C" w14:textId="165E2118" w:rsidR="00E716D4" w:rsidRDefault="00E716D4" w:rsidP="00E64463">
      <w:pPr>
        <w:rPr>
          <w:ins w:id="47" w:author="Author"/>
          <w:rStyle w:val="FOTOS"/>
          <w:color w:val="595959"/>
          <w:lang w:val="es-ES"/>
        </w:rPr>
      </w:pPr>
    </w:p>
    <w:p w14:paraId="34285675" w14:textId="5C455689" w:rsidR="006148AE" w:rsidDel="0092441C" w:rsidRDefault="006148AE" w:rsidP="00E64463">
      <w:pPr>
        <w:rPr>
          <w:ins w:id="48" w:author="Author"/>
          <w:del w:id="49" w:author="Author"/>
          <w:rStyle w:val="FOTOS"/>
          <w:color w:val="595959"/>
          <w:lang w:val="es-ES"/>
        </w:rPr>
      </w:pPr>
    </w:p>
    <w:p w14:paraId="1AA13FCE" w14:textId="287ECA50" w:rsidR="006148AE" w:rsidDel="0092441C" w:rsidRDefault="006148AE" w:rsidP="00E64463">
      <w:pPr>
        <w:rPr>
          <w:del w:id="50" w:author="Author"/>
          <w:rStyle w:val="FOTOS"/>
          <w:color w:val="595959"/>
          <w:lang w:val="es-ES"/>
        </w:rPr>
      </w:pPr>
    </w:p>
    <w:p w14:paraId="789EA84A" w14:textId="362D0CA2" w:rsidR="00E716D4" w:rsidDel="0092441C" w:rsidRDefault="00E716D4" w:rsidP="00E64463">
      <w:pPr>
        <w:rPr>
          <w:del w:id="51" w:author="Author"/>
          <w:rStyle w:val="FOTOS"/>
          <w:color w:val="595959"/>
          <w:lang w:val="es-ES"/>
        </w:rPr>
      </w:pPr>
    </w:p>
    <w:p w14:paraId="0D5DD308" w14:textId="0B167BF9" w:rsidR="00E64463" w:rsidRPr="00F071E3" w:rsidRDefault="00E64463" w:rsidP="00E64463">
      <w:pPr>
        <w:rPr>
          <w:rStyle w:val="Copyright"/>
          <w:color w:val="595959"/>
          <w:lang w:val="es-ES"/>
        </w:rPr>
      </w:pPr>
      <w:r w:rsidRPr="00F071E3">
        <w:rPr>
          <w:rStyle w:val="FOTOS"/>
          <w:color w:val="595959"/>
          <w:lang w:val="es-ES"/>
        </w:rPr>
        <w:t>Fotografii:</w:t>
      </w:r>
      <w:r w:rsidRPr="00F071E3">
        <w:rPr>
          <w:rStyle w:val="Copyright"/>
          <w:color w:val="595959"/>
          <w:lang w:val="es-ES"/>
        </w:rPr>
        <w:t xml:space="preserve"> </w:t>
      </w:r>
      <w:r>
        <w:rPr>
          <w:rStyle w:val="Copyright"/>
          <w:color w:val="595959"/>
          <w:lang w:val="es-ES"/>
        </w:rPr>
        <w:t>S</w:t>
      </w:r>
      <w:r w:rsidRPr="00F071E3">
        <w:rPr>
          <w:rStyle w:val="Copyright"/>
          <w:color w:val="595959"/>
          <w:lang w:val="es-ES"/>
        </w:rPr>
        <w:t>e pot utiliza gratuit cu menționarea drepturilor de autor</w:t>
      </w:r>
    </w:p>
    <w:p w14:paraId="63758CB5" w14:textId="77777777" w:rsidR="00E64463" w:rsidRPr="00D03D49" w:rsidRDefault="00E64463" w:rsidP="00E64463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es-ES"/>
        </w:rPr>
      </w:pPr>
      <w:r w:rsidRPr="00D03D49">
        <w:rPr>
          <w:b/>
          <w:color w:val="E31B37"/>
          <w:sz w:val="16"/>
          <w:lang w:val="es-ES"/>
        </w:rPr>
        <w:t>Pentru informații suplimentare:</w:t>
      </w:r>
    </w:p>
    <w:p w14:paraId="2FA3DB70" w14:textId="77777777" w:rsidR="00E64463" w:rsidRPr="00D03D49" w:rsidRDefault="00E64463" w:rsidP="00E64463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  <w:lang w:val="es-ES"/>
        </w:rPr>
      </w:pPr>
      <w:r w:rsidRPr="00D03D49">
        <w:rPr>
          <w:b w:val="0"/>
          <w:color w:val="666666"/>
          <w:lang w:val="es-ES"/>
        </w:rPr>
        <w:t>EGGER România</w:t>
      </w:r>
    </w:p>
    <w:p w14:paraId="3C262FCE" w14:textId="77777777" w:rsidR="00E64463" w:rsidRPr="00D03D49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s-ES"/>
        </w:rPr>
      </w:pPr>
      <w:r w:rsidRPr="00D03D49">
        <w:rPr>
          <w:color w:val="666666"/>
          <w:lang w:val="es-ES"/>
        </w:rPr>
        <w:t>Bianca David</w:t>
      </w:r>
    </w:p>
    <w:p w14:paraId="2004BCB1" w14:textId="77777777" w:rsidR="00E64463" w:rsidRPr="00D03D49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s-ES"/>
        </w:rPr>
      </w:pPr>
      <w:r w:rsidRPr="00D03D49">
        <w:rPr>
          <w:color w:val="666666"/>
          <w:lang w:val="es-ES"/>
        </w:rPr>
        <w:t>Responsabil Relații Publice</w:t>
      </w:r>
    </w:p>
    <w:p w14:paraId="70C79762" w14:textId="77777777" w:rsidR="00E64463" w:rsidRPr="00D03D49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s-ES"/>
        </w:rPr>
      </w:pPr>
      <w:r w:rsidRPr="00D03D49">
        <w:rPr>
          <w:color w:val="666666"/>
          <w:lang w:val="es-ES"/>
        </w:rPr>
        <w:t>Str. Austriei nr.2, Rădăuți</w:t>
      </w:r>
    </w:p>
    <w:p w14:paraId="34077693" w14:textId="77777777" w:rsidR="00E64463" w:rsidRPr="0091030F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fr-FR"/>
        </w:rPr>
      </w:pPr>
      <w:r w:rsidRPr="0091030F">
        <w:rPr>
          <w:color w:val="666666"/>
          <w:lang w:val="fr-FR"/>
        </w:rPr>
        <w:t>România</w:t>
      </w:r>
    </w:p>
    <w:p w14:paraId="1D5CB581" w14:textId="77777777" w:rsidR="00E64463" w:rsidRPr="0091030F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fr-FR"/>
        </w:rPr>
      </w:pPr>
      <w:r w:rsidRPr="0091030F">
        <w:rPr>
          <w:color w:val="666666"/>
          <w:lang w:val="fr-FR"/>
        </w:rPr>
        <w:t>T</w:t>
      </w:r>
      <w:r w:rsidRPr="0091030F">
        <w:rPr>
          <w:lang w:val="fr-FR"/>
        </w:rPr>
        <w:tab/>
      </w:r>
      <w:r w:rsidRPr="0091030F">
        <w:rPr>
          <w:color w:val="666666"/>
          <w:lang w:val="fr-FR"/>
        </w:rPr>
        <w:t>+40 372 438 215</w:t>
      </w:r>
    </w:p>
    <w:p w14:paraId="08ABD003" w14:textId="77777777" w:rsidR="00E64463" w:rsidRPr="0091030F" w:rsidRDefault="00E64463" w:rsidP="00E6446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fr-FR"/>
        </w:rPr>
      </w:pPr>
      <w:r w:rsidRPr="0091030F">
        <w:rPr>
          <w:color w:val="666666"/>
          <w:lang w:val="fr-FR"/>
        </w:rPr>
        <w:t>M</w:t>
      </w:r>
      <w:r w:rsidRPr="0091030F">
        <w:rPr>
          <w:lang w:val="fr-FR"/>
        </w:rPr>
        <w:tab/>
      </w:r>
      <w:r w:rsidRPr="0091030F">
        <w:rPr>
          <w:color w:val="666666"/>
          <w:lang w:val="fr-FR"/>
        </w:rPr>
        <w:t>+40 725 117 139</w:t>
      </w:r>
    </w:p>
    <w:p w14:paraId="4257B4C4" w14:textId="77777777" w:rsidR="00E64463" w:rsidRPr="0091030F" w:rsidRDefault="00396580" w:rsidP="00E64463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  <w:lang w:val="fr-FR"/>
        </w:rPr>
      </w:pPr>
      <w:hyperlink r:id="rId14" w:history="1">
        <w:r w:rsidR="00E64463" w:rsidRPr="0091030F">
          <w:rPr>
            <w:rStyle w:val="Hyperlink"/>
            <w:lang w:val="fr-FR"/>
          </w:rPr>
          <w:t>bianca.david@egger.com</w:t>
        </w:r>
      </w:hyperlink>
    </w:p>
    <w:p w14:paraId="661D6F23" w14:textId="77777777" w:rsidR="00E64463" w:rsidRPr="00EC7C9C" w:rsidRDefault="00E64463" w:rsidP="00747585">
      <w:pPr>
        <w:spacing w:before="240" w:after="120" w:line="280" w:lineRule="exact"/>
        <w:jc w:val="both"/>
        <w:rPr>
          <w:color w:val="666666"/>
          <w:lang w:val="fr-FR"/>
        </w:rPr>
      </w:pPr>
    </w:p>
    <w:sectPr w:rsidR="00E64463" w:rsidRPr="00EC7C9C" w:rsidSect="0073748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139" w:right="2126" w:bottom="851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46E4" w14:textId="77777777" w:rsidR="00396580" w:rsidRPr="002724CD" w:rsidRDefault="00396580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0C17E0F8" w14:textId="77777777" w:rsidR="00396580" w:rsidRPr="002724CD" w:rsidRDefault="00396580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23D088D5" w14:textId="77777777" w:rsidR="00396580" w:rsidRDefault="003965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BFD7" w14:textId="77777777" w:rsidR="00186A81" w:rsidRPr="002B2E62" w:rsidRDefault="00186A81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5CEB52" wp14:editId="4EBC8C38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F0A6" w14:textId="01994446" w:rsidR="00186A81" w:rsidRPr="00BB60AD" w:rsidRDefault="00186A81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D0C2C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D0C2C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2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821C9ED" w14:textId="77777777" w:rsidR="00186A81" w:rsidRDefault="00186A81" w:rsidP="00A672DE"/>
                        <w:p w14:paraId="634C56B9" w14:textId="77777777" w:rsidR="00186A81" w:rsidRDefault="00186A81" w:rsidP="00A672DE"/>
                        <w:p w14:paraId="02A7EEF2" w14:textId="77777777" w:rsidR="00186A81" w:rsidRDefault="00186A81" w:rsidP="00A672DE"/>
                        <w:p w14:paraId="7F86776D" w14:textId="77777777" w:rsidR="00186A81" w:rsidRDefault="00186A81" w:rsidP="00A672DE"/>
                        <w:p w14:paraId="64A095AC" w14:textId="77777777" w:rsidR="00186A81" w:rsidRDefault="00186A81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CEB5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02C9F0A6" w14:textId="01994446" w:rsidR="00186A81" w:rsidRPr="00BB60AD" w:rsidRDefault="00186A81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D0C2C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D0C2C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2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1821C9ED" w14:textId="77777777" w:rsidR="00186A81" w:rsidRDefault="00186A81" w:rsidP="00A672DE"/>
                  <w:p w14:paraId="634C56B9" w14:textId="77777777" w:rsidR="00186A81" w:rsidRDefault="00186A81" w:rsidP="00A672DE"/>
                  <w:p w14:paraId="02A7EEF2" w14:textId="77777777" w:rsidR="00186A81" w:rsidRDefault="00186A81" w:rsidP="00A672DE"/>
                  <w:p w14:paraId="7F86776D" w14:textId="77777777" w:rsidR="00186A81" w:rsidRDefault="00186A81" w:rsidP="00A672DE"/>
                  <w:p w14:paraId="64A095AC" w14:textId="77777777" w:rsidR="00186A81" w:rsidRDefault="00186A81" w:rsidP="00A672DE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C199" w14:textId="77777777" w:rsidR="00186A81" w:rsidRPr="002724CD" w:rsidRDefault="00186A81" w:rsidP="00EF3465">
    <w:pPr>
      <w:spacing w:after="672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DAEA" w14:textId="77777777" w:rsidR="00396580" w:rsidRPr="002724CD" w:rsidRDefault="00396580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359972DF" w14:textId="77777777" w:rsidR="00396580" w:rsidRPr="002724CD" w:rsidRDefault="00396580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46AA2801" w14:textId="77777777" w:rsidR="00396580" w:rsidRDefault="003965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FCE5" w14:textId="77777777" w:rsidR="00186A81" w:rsidRPr="002724CD" w:rsidRDefault="00186A81" w:rsidP="00BC1B1A">
    <w:pPr>
      <w:spacing w:after="672"/>
      <w:ind w:left="-426"/>
    </w:pPr>
    <w:r>
      <w:rPr>
        <w:noProof/>
        <w:color w:val="E31937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82D4DD" wp14:editId="7FB41662">
              <wp:simplePos x="0" y="0"/>
              <wp:positionH relativeFrom="page">
                <wp:posOffset>647699</wp:posOffset>
              </wp:positionH>
              <wp:positionV relativeFrom="page">
                <wp:posOffset>1438275</wp:posOffset>
              </wp:positionV>
              <wp:extent cx="4010025" cy="796290"/>
              <wp:effectExtent l="0" t="0" r="9525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0025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1496" w14:textId="0BCA5FE7" w:rsidR="00186A81" w:rsidRPr="00BB60AD" w:rsidRDefault="00186A81" w:rsidP="0042123E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</w:rPr>
                            <w:t>Comunicat de presă</w:t>
                          </w:r>
                        </w:p>
                        <w:p w14:paraId="5121BA93" w14:textId="00E78ABF" w:rsidR="00186A81" w:rsidRDefault="00186A81" w:rsidP="0007084E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rStyle w:val="TITEL1Char"/>
                              <w:b/>
                              <w:sz w:val="32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</w:rPr>
                            <w:t>Egger susţine sportul pentru sănătate, august 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2D4DD" id="Rectangle 20" o:spid="_x0000_s1026" style="position:absolute;left:0;text-align:left;margin-left:51pt;margin-top:113.25pt;width:315.75pt;height:62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710B1496" w14:textId="0BCA5FE7" w:rsidR="00186A81" w:rsidRPr="00BB60AD" w:rsidRDefault="00186A81" w:rsidP="0042123E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</w:rPr>
                      <w:t>Comunicat de presă</w:t>
                    </w:r>
                  </w:p>
                  <w:p w14:paraId="5121BA93" w14:textId="00E78ABF" w:rsidR="00186A81" w:rsidRDefault="00186A81" w:rsidP="0007084E">
                    <w:pPr>
                      <w:pStyle w:val="TITEL1"/>
                      <w:spacing w:after="0" w:line="380" w:lineRule="exact"/>
                      <w:jc w:val="left"/>
                      <w:rPr>
                        <w:rStyle w:val="TITEL1Char"/>
                        <w:b/>
                        <w:sz w:val="32"/>
                      </w:rPr>
                    </w:pPr>
                    <w:r>
                      <w:rPr>
                        <w:rStyle w:val="TITEL1Char"/>
                        <w:b/>
                        <w:sz w:val="32"/>
                      </w:rPr>
                      <w:t>Egger susţine sportul pentru sănătate, august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E31937"/>
        <w:lang w:val="en-GB" w:eastAsia="en-GB" w:bidi="ar-SA"/>
      </w:rPr>
      <w:drawing>
        <wp:anchor distT="0" distB="0" distL="114300" distR="114300" simplePos="0" relativeHeight="251658244" behindDoc="0" locked="0" layoutInCell="1" allowOverlap="1" wp14:anchorId="23CC431C" wp14:editId="6E373C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0" name="Grafik 10" descr="C:\Users\KMUMELTE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KMUMELTE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71D96" wp14:editId="6FA6F6F4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31FB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6E5B" w14:textId="77777777" w:rsidR="00186A81" w:rsidRPr="002724CD" w:rsidRDefault="00186A81" w:rsidP="00EF3465">
    <w:pPr>
      <w:pStyle w:val="Header"/>
      <w:spacing w:after="672"/>
    </w:pPr>
    <w:r>
      <w:rPr>
        <w:noProof/>
        <w:lang w:val="en-GB" w:eastAsia="en-GB" w:bidi="ar-SA"/>
      </w:rPr>
      <w:drawing>
        <wp:anchor distT="0" distB="0" distL="114300" distR="114300" simplePos="0" relativeHeight="251658241" behindDoc="0" locked="0" layoutInCell="1" allowOverlap="1" wp14:anchorId="325C1BAF" wp14:editId="129ECC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E"/>
    <w:rsid w:val="000011EC"/>
    <w:rsid w:val="00001226"/>
    <w:rsid w:val="000041FE"/>
    <w:rsid w:val="00006633"/>
    <w:rsid w:val="0000774C"/>
    <w:rsid w:val="00010A13"/>
    <w:rsid w:val="00014877"/>
    <w:rsid w:val="00020573"/>
    <w:rsid w:val="000219B1"/>
    <w:rsid w:val="000253B3"/>
    <w:rsid w:val="00025D02"/>
    <w:rsid w:val="0002618A"/>
    <w:rsid w:val="000279B7"/>
    <w:rsid w:val="00032A6C"/>
    <w:rsid w:val="000339D7"/>
    <w:rsid w:val="00034D46"/>
    <w:rsid w:val="000376F4"/>
    <w:rsid w:val="00037891"/>
    <w:rsid w:val="000407BC"/>
    <w:rsid w:val="000507FB"/>
    <w:rsid w:val="00051065"/>
    <w:rsid w:val="000511C8"/>
    <w:rsid w:val="00051897"/>
    <w:rsid w:val="00051F61"/>
    <w:rsid w:val="00053858"/>
    <w:rsid w:val="00056089"/>
    <w:rsid w:val="00056A33"/>
    <w:rsid w:val="000578B3"/>
    <w:rsid w:val="00061902"/>
    <w:rsid w:val="000637FE"/>
    <w:rsid w:val="0006431B"/>
    <w:rsid w:val="000643E9"/>
    <w:rsid w:val="000667DD"/>
    <w:rsid w:val="00066E2F"/>
    <w:rsid w:val="00067147"/>
    <w:rsid w:val="00067246"/>
    <w:rsid w:val="00067B59"/>
    <w:rsid w:val="00070119"/>
    <w:rsid w:val="00070374"/>
    <w:rsid w:val="0007084E"/>
    <w:rsid w:val="0007565A"/>
    <w:rsid w:val="00076D11"/>
    <w:rsid w:val="00085B04"/>
    <w:rsid w:val="000911EF"/>
    <w:rsid w:val="000914DA"/>
    <w:rsid w:val="00093363"/>
    <w:rsid w:val="00093577"/>
    <w:rsid w:val="00093898"/>
    <w:rsid w:val="000978D7"/>
    <w:rsid w:val="000A09EB"/>
    <w:rsid w:val="000A2950"/>
    <w:rsid w:val="000A2C0F"/>
    <w:rsid w:val="000B2791"/>
    <w:rsid w:val="000B365D"/>
    <w:rsid w:val="000B45A4"/>
    <w:rsid w:val="000C1B03"/>
    <w:rsid w:val="000C301B"/>
    <w:rsid w:val="000C316E"/>
    <w:rsid w:val="000C3632"/>
    <w:rsid w:val="000C49F1"/>
    <w:rsid w:val="000C4EBE"/>
    <w:rsid w:val="000C5A90"/>
    <w:rsid w:val="000C6B4C"/>
    <w:rsid w:val="000D08E4"/>
    <w:rsid w:val="000D0B21"/>
    <w:rsid w:val="000D18F8"/>
    <w:rsid w:val="000D3312"/>
    <w:rsid w:val="000D3F69"/>
    <w:rsid w:val="000E17F8"/>
    <w:rsid w:val="000F2EA6"/>
    <w:rsid w:val="000F563C"/>
    <w:rsid w:val="000F5648"/>
    <w:rsid w:val="000F5F03"/>
    <w:rsid w:val="000F6261"/>
    <w:rsid w:val="000F6583"/>
    <w:rsid w:val="000F65F3"/>
    <w:rsid w:val="000F7DE5"/>
    <w:rsid w:val="00107451"/>
    <w:rsid w:val="00107C99"/>
    <w:rsid w:val="0011095E"/>
    <w:rsid w:val="001125B9"/>
    <w:rsid w:val="001133DC"/>
    <w:rsid w:val="00114D6C"/>
    <w:rsid w:val="00116984"/>
    <w:rsid w:val="00116C78"/>
    <w:rsid w:val="00117F35"/>
    <w:rsid w:val="00120D0F"/>
    <w:rsid w:val="00120D94"/>
    <w:rsid w:val="00121B48"/>
    <w:rsid w:val="00123F25"/>
    <w:rsid w:val="00130F62"/>
    <w:rsid w:val="00137F12"/>
    <w:rsid w:val="00140B0D"/>
    <w:rsid w:val="00147020"/>
    <w:rsid w:val="00150680"/>
    <w:rsid w:val="001519DC"/>
    <w:rsid w:val="00155B7A"/>
    <w:rsid w:val="001563FA"/>
    <w:rsid w:val="00156C3C"/>
    <w:rsid w:val="00156D81"/>
    <w:rsid w:val="001637C4"/>
    <w:rsid w:val="0016585A"/>
    <w:rsid w:val="001671D9"/>
    <w:rsid w:val="00171638"/>
    <w:rsid w:val="00176310"/>
    <w:rsid w:val="0017657B"/>
    <w:rsid w:val="0017685B"/>
    <w:rsid w:val="00177661"/>
    <w:rsid w:val="00181330"/>
    <w:rsid w:val="00186A81"/>
    <w:rsid w:val="00190232"/>
    <w:rsid w:val="00193647"/>
    <w:rsid w:val="001950C4"/>
    <w:rsid w:val="00195CC3"/>
    <w:rsid w:val="001A28C3"/>
    <w:rsid w:val="001A2D8D"/>
    <w:rsid w:val="001A3184"/>
    <w:rsid w:val="001A405D"/>
    <w:rsid w:val="001A4147"/>
    <w:rsid w:val="001A6E46"/>
    <w:rsid w:val="001B0116"/>
    <w:rsid w:val="001B324B"/>
    <w:rsid w:val="001B41B2"/>
    <w:rsid w:val="001B5455"/>
    <w:rsid w:val="001B7DC0"/>
    <w:rsid w:val="001C2E44"/>
    <w:rsid w:val="001C5275"/>
    <w:rsid w:val="001C7153"/>
    <w:rsid w:val="001D40FB"/>
    <w:rsid w:val="001D4BEA"/>
    <w:rsid w:val="001D6EC4"/>
    <w:rsid w:val="001E0199"/>
    <w:rsid w:val="001E0C55"/>
    <w:rsid w:val="001E1CB1"/>
    <w:rsid w:val="001E2992"/>
    <w:rsid w:val="001E375A"/>
    <w:rsid w:val="001F6F7C"/>
    <w:rsid w:val="00200820"/>
    <w:rsid w:val="00200D2E"/>
    <w:rsid w:val="002046E6"/>
    <w:rsid w:val="00212113"/>
    <w:rsid w:val="00214D2B"/>
    <w:rsid w:val="0021749F"/>
    <w:rsid w:val="002278B6"/>
    <w:rsid w:val="00230C20"/>
    <w:rsid w:val="002313BE"/>
    <w:rsid w:val="00231F23"/>
    <w:rsid w:val="0023241A"/>
    <w:rsid w:val="002328A6"/>
    <w:rsid w:val="002340AC"/>
    <w:rsid w:val="00236A52"/>
    <w:rsid w:val="00243C7B"/>
    <w:rsid w:val="00244EA8"/>
    <w:rsid w:val="00247973"/>
    <w:rsid w:val="002520F8"/>
    <w:rsid w:val="0025271B"/>
    <w:rsid w:val="00254D7C"/>
    <w:rsid w:val="00256DA2"/>
    <w:rsid w:val="00260495"/>
    <w:rsid w:val="00262200"/>
    <w:rsid w:val="002625FD"/>
    <w:rsid w:val="00267EFC"/>
    <w:rsid w:val="00270AB8"/>
    <w:rsid w:val="0027145F"/>
    <w:rsid w:val="002719F7"/>
    <w:rsid w:val="00271A5E"/>
    <w:rsid w:val="002724CD"/>
    <w:rsid w:val="00272C5A"/>
    <w:rsid w:val="0027376E"/>
    <w:rsid w:val="00276A38"/>
    <w:rsid w:val="002779E1"/>
    <w:rsid w:val="002817C3"/>
    <w:rsid w:val="002838BC"/>
    <w:rsid w:val="00290EBF"/>
    <w:rsid w:val="0029193B"/>
    <w:rsid w:val="00294704"/>
    <w:rsid w:val="00295908"/>
    <w:rsid w:val="00296E19"/>
    <w:rsid w:val="00297CAA"/>
    <w:rsid w:val="002A1C6A"/>
    <w:rsid w:val="002A2608"/>
    <w:rsid w:val="002A49F4"/>
    <w:rsid w:val="002A4B91"/>
    <w:rsid w:val="002A5BEF"/>
    <w:rsid w:val="002A6B89"/>
    <w:rsid w:val="002B10B9"/>
    <w:rsid w:val="002B10D3"/>
    <w:rsid w:val="002B1D34"/>
    <w:rsid w:val="002B2E62"/>
    <w:rsid w:val="002B48B2"/>
    <w:rsid w:val="002B4CCE"/>
    <w:rsid w:val="002B6B57"/>
    <w:rsid w:val="002C1F8F"/>
    <w:rsid w:val="002C285B"/>
    <w:rsid w:val="002C395E"/>
    <w:rsid w:val="002C50E2"/>
    <w:rsid w:val="002C5125"/>
    <w:rsid w:val="002D153D"/>
    <w:rsid w:val="002D2CB2"/>
    <w:rsid w:val="002D5EC2"/>
    <w:rsid w:val="002D7E9F"/>
    <w:rsid w:val="002D7F3E"/>
    <w:rsid w:val="002E4A68"/>
    <w:rsid w:val="002E5DFA"/>
    <w:rsid w:val="002E6719"/>
    <w:rsid w:val="002E73F5"/>
    <w:rsid w:val="002F2EBE"/>
    <w:rsid w:val="002F5234"/>
    <w:rsid w:val="00300396"/>
    <w:rsid w:val="0030687A"/>
    <w:rsid w:val="00307A85"/>
    <w:rsid w:val="00310FB2"/>
    <w:rsid w:val="00314BA7"/>
    <w:rsid w:val="00315EF6"/>
    <w:rsid w:val="0032127A"/>
    <w:rsid w:val="00322E09"/>
    <w:rsid w:val="003233AE"/>
    <w:rsid w:val="00323714"/>
    <w:rsid w:val="00325DD3"/>
    <w:rsid w:val="00330294"/>
    <w:rsid w:val="00331717"/>
    <w:rsid w:val="003321FD"/>
    <w:rsid w:val="00333B45"/>
    <w:rsid w:val="00335D5E"/>
    <w:rsid w:val="00340CF1"/>
    <w:rsid w:val="00341580"/>
    <w:rsid w:val="00341A49"/>
    <w:rsid w:val="00342EDA"/>
    <w:rsid w:val="0034393C"/>
    <w:rsid w:val="00350FF5"/>
    <w:rsid w:val="00351E1A"/>
    <w:rsid w:val="003520B1"/>
    <w:rsid w:val="003579C3"/>
    <w:rsid w:val="00361111"/>
    <w:rsid w:val="00361620"/>
    <w:rsid w:val="00362398"/>
    <w:rsid w:val="00366C35"/>
    <w:rsid w:val="00372F60"/>
    <w:rsid w:val="003746B3"/>
    <w:rsid w:val="003751A9"/>
    <w:rsid w:val="00375CD5"/>
    <w:rsid w:val="0037627A"/>
    <w:rsid w:val="00376398"/>
    <w:rsid w:val="00382535"/>
    <w:rsid w:val="00382FB9"/>
    <w:rsid w:val="00383116"/>
    <w:rsid w:val="00383C68"/>
    <w:rsid w:val="00384F54"/>
    <w:rsid w:val="0038500A"/>
    <w:rsid w:val="003866F4"/>
    <w:rsid w:val="003877F8"/>
    <w:rsid w:val="003907E4"/>
    <w:rsid w:val="003908AB"/>
    <w:rsid w:val="003935E7"/>
    <w:rsid w:val="00394E4F"/>
    <w:rsid w:val="00396580"/>
    <w:rsid w:val="00396EA2"/>
    <w:rsid w:val="003A715C"/>
    <w:rsid w:val="003B0A6F"/>
    <w:rsid w:val="003B1E18"/>
    <w:rsid w:val="003B4130"/>
    <w:rsid w:val="003B43E8"/>
    <w:rsid w:val="003C0BE3"/>
    <w:rsid w:val="003C1734"/>
    <w:rsid w:val="003C37BE"/>
    <w:rsid w:val="003C45CA"/>
    <w:rsid w:val="003C476E"/>
    <w:rsid w:val="003C4D13"/>
    <w:rsid w:val="003C6FB5"/>
    <w:rsid w:val="003D1523"/>
    <w:rsid w:val="003D2BA8"/>
    <w:rsid w:val="003D3017"/>
    <w:rsid w:val="003D30F0"/>
    <w:rsid w:val="003D3950"/>
    <w:rsid w:val="003D5BA4"/>
    <w:rsid w:val="003D6E07"/>
    <w:rsid w:val="003E0E04"/>
    <w:rsid w:val="003E1AC5"/>
    <w:rsid w:val="003E5066"/>
    <w:rsid w:val="003F2A97"/>
    <w:rsid w:val="003F439B"/>
    <w:rsid w:val="003F4C88"/>
    <w:rsid w:val="003F58C0"/>
    <w:rsid w:val="004025FC"/>
    <w:rsid w:val="004039FA"/>
    <w:rsid w:val="004048F0"/>
    <w:rsid w:val="00405152"/>
    <w:rsid w:val="00406709"/>
    <w:rsid w:val="00406D85"/>
    <w:rsid w:val="00407425"/>
    <w:rsid w:val="00407CDD"/>
    <w:rsid w:val="00410162"/>
    <w:rsid w:val="0041092C"/>
    <w:rsid w:val="004109F8"/>
    <w:rsid w:val="00412B54"/>
    <w:rsid w:val="004137EE"/>
    <w:rsid w:val="004149E6"/>
    <w:rsid w:val="0041690A"/>
    <w:rsid w:val="00416CC1"/>
    <w:rsid w:val="0042093C"/>
    <w:rsid w:val="0042123E"/>
    <w:rsid w:val="00424BC2"/>
    <w:rsid w:val="004261D5"/>
    <w:rsid w:val="0043258E"/>
    <w:rsid w:val="00432BE2"/>
    <w:rsid w:val="00434205"/>
    <w:rsid w:val="00434E10"/>
    <w:rsid w:val="00434F77"/>
    <w:rsid w:val="00435A80"/>
    <w:rsid w:val="00440E23"/>
    <w:rsid w:val="00442BD1"/>
    <w:rsid w:val="00445B1F"/>
    <w:rsid w:val="00445B2B"/>
    <w:rsid w:val="004465AC"/>
    <w:rsid w:val="00454BEC"/>
    <w:rsid w:val="00456226"/>
    <w:rsid w:val="00457735"/>
    <w:rsid w:val="00462011"/>
    <w:rsid w:val="00462AB1"/>
    <w:rsid w:val="00464394"/>
    <w:rsid w:val="0046566D"/>
    <w:rsid w:val="00466889"/>
    <w:rsid w:val="004752F8"/>
    <w:rsid w:val="00476384"/>
    <w:rsid w:val="00480659"/>
    <w:rsid w:val="004807CD"/>
    <w:rsid w:val="00484240"/>
    <w:rsid w:val="00485F7B"/>
    <w:rsid w:val="00490A42"/>
    <w:rsid w:val="004919FF"/>
    <w:rsid w:val="00496480"/>
    <w:rsid w:val="004A0A46"/>
    <w:rsid w:val="004A3928"/>
    <w:rsid w:val="004A3C7F"/>
    <w:rsid w:val="004B0006"/>
    <w:rsid w:val="004B0CF7"/>
    <w:rsid w:val="004B1F63"/>
    <w:rsid w:val="004B2A6F"/>
    <w:rsid w:val="004B2C7C"/>
    <w:rsid w:val="004B3B34"/>
    <w:rsid w:val="004C13FA"/>
    <w:rsid w:val="004C5611"/>
    <w:rsid w:val="004D0C2C"/>
    <w:rsid w:val="004D0D40"/>
    <w:rsid w:val="004D1AD6"/>
    <w:rsid w:val="004D21CC"/>
    <w:rsid w:val="004D5E31"/>
    <w:rsid w:val="004D7F6B"/>
    <w:rsid w:val="004E06FC"/>
    <w:rsid w:val="004E3E93"/>
    <w:rsid w:val="004E4F29"/>
    <w:rsid w:val="004E4F51"/>
    <w:rsid w:val="004F104A"/>
    <w:rsid w:val="004F15D4"/>
    <w:rsid w:val="004F3995"/>
    <w:rsid w:val="004F4795"/>
    <w:rsid w:val="004F5ADA"/>
    <w:rsid w:val="00507A2F"/>
    <w:rsid w:val="00511F0F"/>
    <w:rsid w:val="00513A09"/>
    <w:rsid w:val="005155FB"/>
    <w:rsid w:val="00516DE5"/>
    <w:rsid w:val="00524B86"/>
    <w:rsid w:val="00525EB0"/>
    <w:rsid w:val="00525FDA"/>
    <w:rsid w:val="005271D3"/>
    <w:rsid w:val="00534A09"/>
    <w:rsid w:val="0053593E"/>
    <w:rsid w:val="00541699"/>
    <w:rsid w:val="00544A75"/>
    <w:rsid w:val="00544EE6"/>
    <w:rsid w:val="00547A78"/>
    <w:rsid w:val="00551775"/>
    <w:rsid w:val="00552F9D"/>
    <w:rsid w:val="005565AF"/>
    <w:rsid w:val="00557897"/>
    <w:rsid w:val="00560916"/>
    <w:rsid w:val="0056784B"/>
    <w:rsid w:val="005717F1"/>
    <w:rsid w:val="00572F99"/>
    <w:rsid w:val="00577FBF"/>
    <w:rsid w:val="00580BEF"/>
    <w:rsid w:val="0058230B"/>
    <w:rsid w:val="00582A6E"/>
    <w:rsid w:val="00582F3E"/>
    <w:rsid w:val="005878AF"/>
    <w:rsid w:val="0059364E"/>
    <w:rsid w:val="005965F2"/>
    <w:rsid w:val="00597048"/>
    <w:rsid w:val="005A1A36"/>
    <w:rsid w:val="005A5141"/>
    <w:rsid w:val="005A6F06"/>
    <w:rsid w:val="005A795F"/>
    <w:rsid w:val="005B0388"/>
    <w:rsid w:val="005B0833"/>
    <w:rsid w:val="005B2897"/>
    <w:rsid w:val="005B7AF0"/>
    <w:rsid w:val="005C29C7"/>
    <w:rsid w:val="005C4A50"/>
    <w:rsid w:val="005C5C94"/>
    <w:rsid w:val="005C76DE"/>
    <w:rsid w:val="005D1A54"/>
    <w:rsid w:val="005D4054"/>
    <w:rsid w:val="005D6B28"/>
    <w:rsid w:val="005E24E4"/>
    <w:rsid w:val="005E2606"/>
    <w:rsid w:val="005E4BC4"/>
    <w:rsid w:val="005E5E6F"/>
    <w:rsid w:val="005E6A0F"/>
    <w:rsid w:val="005F43CA"/>
    <w:rsid w:val="00602EF1"/>
    <w:rsid w:val="006039B4"/>
    <w:rsid w:val="006044E0"/>
    <w:rsid w:val="0060468E"/>
    <w:rsid w:val="00610B5D"/>
    <w:rsid w:val="00613C56"/>
    <w:rsid w:val="00614283"/>
    <w:rsid w:val="00614526"/>
    <w:rsid w:val="006148AE"/>
    <w:rsid w:val="00616060"/>
    <w:rsid w:val="00617F73"/>
    <w:rsid w:val="006216FE"/>
    <w:rsid w:val="00624F8D"/>
    <w:rsid w:val="00625BDE"/>
    <w:rsid w:val="006270FD"/>
    <w:rsid w:val="006277CD"/>
    <w:rsid w:val="00627A4F"/>
    <w:rsid w:val="00627BFE"/>
    <w:rsid w:val="00633B5F"/>
    <w:rsid w:val="00633B84"/>
    <w:rsid w:val="00633C1F"/>
    <w:rsid w:val="006375EF"/>
    <w:rsid w:val="0064540F"/>
    <w:rsid w:val="006458EE"/>
    <w:rsid w:val="00646745"/>
    <w:rsid w:val="00646A0B"/>
    <w:rsid w:val="0065278A"/>
    <w:rsid w:val="00653750"/>
    <w:rsid w:val="00654BCC"/>
    <w:rsid w:val="00660A9B"/>
    <w:rsid w:val="00664987"/>
    <w:rsid w:val="00664F30"/>
    <w:rsid w:val="006667B8"/>
    <w:rsid w:val="00667262"/>
    <w:rsid w:val="00671980"/>
    <w:rsid w:val="00673773"/>
    <w:rsid w:val="00675095"/>
    <w:rsid w:val="00677C23"/>
    <w:rsid w:val="006833E5"/>
    <w:rsid w:val="00683773"/>
    <w:rsid w:val="00684F5C"/>
    <w:rsid w:val="00685104"/>
    <w:rsid w:val="006869DF"/>
    <w:rsid w:val="006917E0"/>
    <w:rsid w:val="006937B2"/>
    <w:rsid w:val="00694872"/>
    <w:rsid w:val="00695457"/>
    <w:rsid w:val="0069798D"/>
    <w:rsid w:val="006A47FD"/>
    <w:rsid w:val="006A6E01"/>
    <w:rsid w:val="006A71AF"/>
    <w:rsid w:val="006B1CF3"/>
    <w:rsid w:val="006B2DAB"/>
    <w:rsid w:val="006B54C7"/>
    <w:rsid w:val="006C120A"/>
    <w:rsid w:val="006C1C4B"/>
    <w:rsid w:val="006C269D"/>
    <w:rsid w:val="006C2B94"/>
    <w:rsid w:val="006C30A9"/>
    <w:rsid w:val="006C4B91"/>
    <w:rsid w:val="006D35E0"/>
    <w:rsid w:val="006D51F9"/>
    <w:rsid w:val="006D722D"/>
    <w:rsid w:val="006D7834"/>
    <w:rsid w:val="006D7B7C"/>
    <w:rsid w:val="006D7D80"/>
    <w:rsid w:val="006E1A00"/>
    <w:rsid w:val="006E22AE"/>
    <w:rsid w:val="006E2535"/>
    <w:rsid w:val="006E3934"/>
    <w:rsid w:val="006E6194"/>
    <w:rsid w:val="006F13E7"/>
    <w:rsid w:val="006F1C13"/>
    <w:rsid w:val="006F385F"/>
    <w:rsid w:val="006F3ABB"/>
    <w:rsid w:val="006F548C"/>
    <w:rsid w:val="006F6246"/>
    <w:rsid w:val="006F71F9"/>
    <w:rsid w:val="00700488"/>
    <w:rsid w:val="0070091C"/>
    <w:rsid w:val="00700DC4"/>
    <w:rsid w:val="007010AA"/>
    <w:rsid w:val="00701399"/>
    <w:rsid w:val="0070160B"/>
    <w:rsid w:val="00703B84"/>
    <w:rsid w:val="007060FB"/>
    <w:rsid w:val="007068DE"/>
    <w:rsid w:val="007101BF"/>
    <w:rsid w:val="00710C6F"/>
    <w:rsid w:val="00711180"/>
    <w:rsid w:val="007138A9"/>
    <w:rsid w:val="007143D6"/>
    <w:rsid w:val="00722542"/>
    <w:rsid w:val="00722DFC"/>
    <w:rsid w:val="007239C5"/>
    <w:rsid w:val="00724171"/>
    <w:rsid w:val="007242BD"/>
    <w:rsid w:val="0072689F"/>
    <w:rsid w:val="0073390F"/>
    <w:rsid w:val="00734EFD"/>
    <w:rsid w:val="00735D34"/>
    <w:rsid w:val="00737486"/>
    <w:rsid w:val="00741995"/>
    <w:rsid w:val="00741BC2"/>
    <w:rsid w:val="00742DDB"/>
    <w:rsid w:val="0074392F"/>
    <w:rsid w:val="007443F8"/>
    <w:rsid w:val="00747585"/>
    <w:rsid w:val="007523EF"/>
    <w:rsid w:val="00753580"/>
    <w:rsid w:val="00753F81"/>
    <w:rsid w:val="00760117"/>
    <w:rsid w:val="00762F8E"/>
    <w:rsid w:val="00762F9F"/>
    <w:rsid w:val="007632F6"/>
    <w:rsid w:val="007675F9"/>
    <w:rsid w:val="00770DDB"/>
    <w:rsid w:val="00771AA3"/>
    <w:rsid w:val="00774C7F"/>
    <w:rsid w:val="00776BB9"/>
    <w:rsid w:val="00781C4A"/>
    <w:rsid w:val="00782EB9"/>
    <w:rsid w:val="00783E19"/>
    <w:rsid w:val="00784CA3"/>
    <w:rsid w:val="00785BBA"/>
    <w:rsid w:val="00786E61"/>
    <w:rsid w:val="0079060D"/>
    <w:rsid w:val="007908B5"/>
    <w:rsid w:val="0079305B"/>
    <w:rsid w:val="007949CD"/>
    <w:rsid w:val="00795AB4"/>
    <w:rsid w:val="00795BF7"/>
    <w:rsid w:val="00797D15"/>
    <w:rsid w:val="00797D84"/>
    <w:rsid w:val="007A2279"/>
    <w:rsid w:val="007A231A"/>
    <w:rsid w:val="007A3548"/>
    <w:rsid w:val="007A6DDA"/>
    <w:rsid w:val="007A7F82"/>
    <w:rsid w:val="007B066E"/>
    <w:rsid w:val="007B1A41"/>
    <w:rsid w:val="007B21B8"/>
    <w:rsid w:val="007B21E0"/>
    <w:rsid w:val="007B3C63"/>
    <w:rsid w:val="007B61D3"/>
    <w:rsid w:val="007B6C41"/>
    <w:rsid w:val="007C00C4"/>
    <w:rsid w:val="007C1832"/>
    <w:rsid w:val="007C2CCC"/>
    <w:rsid w:val="007C5CC9"/>
    <w:rsid w:val="007C6D8A"/>
    <w:rsid w:val="007D33B4"/>
    <w:rsid w:val="007D3547"/>
    <w:rsid w:val="007D4084"/>
    <w:rsid w:val="007D4932"/>
    <w:rsid w:val="007D51F7"/>
    <w:rsid w:val="007E232E"/>
    <w:rsid w:val="007E2B91"/>
    <w:rsid w:val="007E3768"/>
    <w:rsid w:val="007E6DE3"/>
    <w:rsid w:val="007E7FB4"/>
    <w:rsid w:val="007F14D9"/>
    <w:rsid w:val="007F2853"/>
    <w:rsid w:val="007F3B03"/>
    <w:rsid w:val="0080179C"/>
    <w:rsid w:val="008040E4"/>
    <w:rsid w:val="00804238"/>
    <w:rsid w:val="00807C08"/>
    <w:rsid w:val="008105BA"/>
    <w:rsid w:val="008123B7"/>
    <w:rsid w:val="008141CA"/>
    <w:rsid w:val="008163B4"/>
    <w:rsid w:val="00816BC6"/>
    <w:rsid w:val="00817731"/>
    <w:rsid w:val="00821123"/>
    <w:rsid w:val="00823846"/>
    <w:rsid w:val="0082770C"/>
    <w:rsid w:val="00831C0A"/>
    <w:rsid w:val="00833E72"/>
    <w:rsid w:val="008349FA"/>
    <w:rsid w:val="00836339"/>
    <w:rsid w:val="00841C09"/>
    <w:rsid w:val="0084434D"/>
    <w:rsid w:val="008465D6"/>
    <w:rsid w:val="00850C6B"/>
    <w:rsid w:val="00850E8C"/>
    <w:rsid w:val="00852A50"/>
    <w:rsid w:val="00853BB8"/>
    <w:rsid w:val="00854270"/>
    <w:rsid w:val="00854577"/>
    <w:rsid w:val="00855D84"/>
    <w:rsid w:val="008574B6"/>
    <w:rsid w:val="00861980"/>
    <w:rsid w:val="00862CF4"/>
    <w:rsid w:val="00862F23"/>
    <w:rsid w:val="00870164"/>
    <w:rsid w:val="008709AB"/>
    <w:rsid w:val="00872B87"/>
    <w:rsid w:val="008733EF"/>
    <w:rsid w:val="008738B6"/>
    <w:rsid w:val="0087695A"/>
    <w:rsid w:val="008769D3"/>
    <w:rsid w:val="00876E31"/>
    <w:rsid w:val="00886BFB"/>
    <w:rsid w:val="00887464"/>
    <w:rsid w:val="008973C3"/>
    <w:rsid w:val="00897CCB"/>
    <w:rsid w:val="008A0B33"/>
    <w:rsid w:val="008A1034"/>
    <w:rsid w:val="008A1233"/>
    <w:rsid w:val="008A366B"/>
    <w:rsid w:val="008A46B1"/>
    <w:rsid w:val="008A4D3B"/>
    <w:rsid w:val="008A6DC1"/>
    <w:rsid w:val="008B123A"/>
    <w:rsid w:val="008B6285"/>
    <w:rsid w:val="008B770C"/>
    <w:rsid w:val="008C0582"/>
    <w:rsid w:val="008C22F8"/>
    <w:rsid w:val="008C301B"/>
    <w:rsid w:val="008C4E28"/>
    <w:rsid w:val="008C573A"/>
    <w:rsid w:val="008C57E7"/>
    <w:rsid w:val="008C5CA7"/>
    <w:rsid w:val="008C6092"/>
    <w:rsid w:val="008C6170"/>
    <w:rsid w:val="008C667B"/>
    <w:rsid w:val="008C7C20"/>
    <w:rsid w:val="008D06F5"/>
    <w:rsid w:val="008D4B38"/>
    <w:rsid w:val="008D558B"/>
    <w:rsid w:val="008D704F"/>
    <w:rsid w:val="008E1993"/>
    <w:rsid w:val="008E2840"/>
    <w:rsid w:val="008E5591"/>
    <w:rsid w:val="008F0648"/>
    <w:rsid w:val="008F0A65"/>
    <w:rsid w:val="008F1F9A"/>
    <w:rsid w:val="008F2BC9"/>
    <w:rsid w:val="008F67E7"/>
    <w:rsid w:val="009006D5"/>
    <w:rsid w:val="00900B53"/>
    <w:rsid w:val="00902AF8"/>
    <w:rsid w:val="00902E4A"/>
    <w:rsid w:val="00913AC6"/>
    <w:rsid w:val="0091600B"/>
    <w:rsid w:val="00916055"/>
    <w:rsid w:val="009229FF"/>
    <w:rsid w:val="0092441C"/>
    <w:rsid w:val="00927A4E"/>
    <w:rsid w:val="00931020"/>
    <w:rsid w:val="0093303E"/>
    <w:rsid w:val="0093420D"/>
    <w:rsid w:val="00937954"/>
    <w:rsid w:val="00941C26"/>
    <w:rsid w:val="00943CEF"/>
    <w:rsid w:val="00944A5B"/>
    <w:rsid w:val="00946526"/>
    <w:rsid w:val="00946B19"/>
    <w:rsid w:val="009507CA"/>
    <w:rsid w:val="00953D96"/>
    <w:rsid w:val="00954349"/>
    <w:rsid w:val="009613BF"/>
    <w:rsid w:val="00961E30"/>
    <w:rsid w:val="00962887"/>
    <w:rsid w:val="009651B5"/>
    <w:rsid w:val="009654BB"/>
    <w:rsid w:val="0096635A"/>
    <w:rsid w:val="00966439"/>
    <w:rsid w:val="009665DF"/>
    <w:rsid w:val="00967970"/>
    <w:rsid w:val="00967AC6"/>
    <w:rsid w:val="0097646B"/>
    <w:rsid w:val="009801EB"/>
    <w:rsid w:val="009807D8"/>
    <w:rsid w:val="00980F44"/>
    <w:rsid w:val="009827E2"/>
    <w:rsid w:val="0098465F"/>
    <w:rsid w:val="00985E0D"/>
    <w:rsid w:val="00987318"/>
    <w:rsid w:val="00987D86"/>
    <w:rsid w:val="00992B66"/>
    <w:rsid w:val="00996F55"/>
    <w:rsid w:val="00997638"/>
    <w:rsid w:val="009A2C3C"/>
    <w:rsid w:val="009A4597"/>
    <w:rsid w:val="009A4BB3"/>
    <w:rsid w:val="009B015E"/>
    <w:rsid w:val="009B1029"/>
    <w:rsid w:val="009B15B8"/>
    <w:rsid w:val="009B2BB0"/>
    <w:rsid w:val="009B3A3F"/>
    <w:rsid w:val="009B4429"/>
    <w:rsid w:val="009B4673"/>
    <w:rsid w:val="009B6EE8"/>
    <w:rsid w:val="009C6533"/>
    <w:rsid w:val="009C789C"/>
    <w:rsid w:val="009E160C"/>
    <w:rsid w:val="009E3067"/>
    <w:rsid w:val="009E377F"/>
    <w:rsid w:val="009E51DE"/>
    <w:rsid w:val="009E55E7"/>
    <w:rsid w:val="009E70BB"/>
    <w:rsid w:val="009F127E"/>
    <w:rsid w:val="009F3F2F"/>
    <w:rsid w:val="009F6A08"/>
    <w:rsid w:val="00A007A3"/>
    <w:rsid w:val="00A0304E"/>
    <w:rsid w:val="00A04B33"/>
    <w:rsid w:val="00A065C4"/>
    <w:rsid w:val="00A10669"/>
    <w:rsid w:val="00A14B95"/>
    <w:rsid w:val="00A20B8B"/>
    <w:rsid w:val="00A21B6C"/>
    <w:rsid w:val="00A22EA9"/>
    <w:rsid w:val="00A23336"/>
    <w:rsid w:val="00A269BD"/>
    <w:rsid w:val="00A26AEA"/>
    <w:rsid w:val="00A32E69"/>
    <w:rsid w:val="00A4033E"/>
    <w:rsid w:val="00A40AB5"/>
    <w:rsid w:val="00A42023"/>
    <w:rsid w:val="00A43AA2"/>
    <w:rsid w:val="00A44B7D"/>
    <w:rsid w:val="00A4512D"/>
    <w:rsid w:val="00A50598"/>
    <w:rsid w:val="00A514F6"/>
    <w:rsid w:val="00A554C8"/>
    <w:rsid w:val="00A563B5"/>
    <w:rsid w:val="00A56814"/>
    <w:rsid w:val="00A6268A"/>
    <w:rsid w:val="00A63F7F"/>
    <w:rsid w:val="00A656D6"/>
    <w:rsid w:val="00A6597A"/>
    <w:rsid w:val="00A65B53"/>
    <w:rsid w:val="00A672DE"/>
    <w:rsid w:val="00A677A8"/>
    <w:rsid w:val="00A67B68"/>
    <w:rsid w:val="00A72429"/>
    <w:rsid w:val="00A77B76"/>
    <w:rsid w:val="00A77CD8"/>
    <w:rsid w:val="00A77EB0"/>
    <w:rsid w:val="00A80864"/>
    <w:rsid w:val="00A83459"/>
    <w:rsid w:val="00A8548E"/>
    <w:rsid w:val="00A86A35"/>
    <w:rsid w:val="00A871CB"/>
    <w:rsid w:val="00A87613"/>
    <w:rsid w:val="00A9247F"/>
    <w:rsid w:val="00A92D2C"/>
    <w:rsid w:val="00A93341"/>
    <w:rsid w:val="00A94438"/>
    <w:rsid w:val="00A95BEC"/>
    <w:rsid w:val="00AA2A53"/>
    <w:rsid w:val="00AA2ADA"/>
    <w:rsid w:val="00AA60A4"/>
    <w:rsid w:val="00AA64A0"/>
    <w:rsid w:val="00AB014A"/>
    <w:rsid w:val="00AB0AEA"/>
    <w:rsid w:val="00AB3840"/>
    <w:rsid w:val="00AB4FE5"/>
    <w:rsid w:val="00AB53CB"/>
    <w:rsid w:val="00AB6964"/>
    <w:rsid w:val="00AB6CB2"/>
    <w:rsid w:val="00AB71E2"/>
    <w:rsid w:val="00AC06EB"/>
    <w:rsid w:val="00AC1D1C"/>
    <w:rsid w:val="00AC2182"/>
    <w:rsid w:val="00AC2867"/>
    <w:rsid w:val="00AC4736"/>
    <w:rsid w:val="00AD68F7"/>
    <w:rsid w:val="00AD6C8E"/>
    <w:rsid w:val="00AD7E32"/>
    <w:rsid w:val="00AE10F7"/>
    <w:rsid w:val="00AE48E2"/>
    <w:rsid w:val="00AE5E92"/>
    <w:rsid w:val="00AE68DB"/>
    <w:rsid w:val="00AE76A8"/>
    <w:rsid w:val="00AE7C2E"/>
    <w:rsid w:val="00AF7E84"/>
    <w:rsid w:val="00B01374"/>
    <w:rsid w:val="00B03AD3"/>
    <w:rsid w:val="00B122A5"/>
    <w:rsid w:val="00B125BA"/>
    <w:rsid w:val="00B1323A"/>
    <w:rsid w:val="00B153BC"/>
    <w:rsid w:val="00B163D6"/>
    <w:rsid w:val="00B178C7"/>
    <w:rsid w:val="00B21AFE"/>
    <w:rsid w:val="00B230FD"/>
    <w:rsid w:val="00B24E42"/>
    <w:rsid w:val="00B302BD"/>
    <w:rsid w:val="00B3046B"/>
    <w:rsid w:val="00B330A4"/>
    <w:rsid w:val="00B34F10"/>
    <w:rsid w:val="00B3614A"/>
    <w:rsid w:val="00B3788A"/>
    <w:rsid w:val="00B37FD6"/>
    <w:rsid w:val="00B410F3"/>
    <w:rsid w:val="00B42403"/>
    <w:rsid w:val="00B424F1"/>
    <w:rsid w:val="00B42A12"/>
    <w:rsid w:val="00B440CA"/>
    <w:rsid w:val="00B44ED7"/>
    <w:rsid w:val="00B453FF"/>
    <w:rsid w:val="00B45552"/>
    <w:rsid w:val="00B465AA"/>
    <w:rsid w:val="00B5258A"/>
    <w:rsid w:val="00B53A43"/>
    <w:rsid w:val="00B55318"/>
    <w:rsid w:val="00B55A33"/>
    <w:rsid w:val="00B56417"/>
    <w:rsid w:val="00B57B08"/>
    <w:rsid w:val="00B601B7"/>
    <w:rsid w:val="00B603DA"/>
    <w:rsid w:val="00B605FB"/>
    <w:rsid w:val="00B61E8C"/>
    <w:rsid w:val="00B621C7"/>
    <w:rsid w:val="00B625A4"/>
    <w:rsid w:val="00B62C05"/>
    <w:rsid w:val="00B6302F"/>
    <w:rsid w:val="00B650C5"/>
    <w:rsid w:val="00B66E02"/>
    <w:rsid w:val="00B72048"/>
    <w:rsid w:val="00B75797"/>
    <w:rsid w:val="00B76743"/>
    <w:rsid w:val="00B767D9"/>
    <w:rsid w:val="00B76BFD"/>
    <w:rsid w:val="00B82E41"/>
    <w:rsid w:val="00B836D3"/>
    <w:rsid w:val="00B867F8"/>
    <w:rsid w:val="00B87E17"/>
    <w:rsid w:val="00B918C2"/>
    <w:rsid w:val="00B92B49"/>
    <w:rsid w:val="00B93DD2"/>
    <w:rsid w:val="00B945A8"/>
    <w:rsid w:val="00B9688D"/>
    <w:rsid w:val="00BA14E2"/>
    <w:rsid w:val="00BA348B"/>
    <w:rsid w:val="00BA3CA6"/>
    <w:rsid w:val="00BA3DCB"/>
    <w:rsid w:val="00BA4A9D"/>
    <w:rsid w:val="00BB0F0F"/>
    <w:rsid w:val="00BB271F"/>
    <w:rsid w:val="00BB4391"/>
    <w:rsid w:val="00BB60AD"/>
    <w:rsid w:val="00BB61E3"/>
    <w:rsid w:val="00BB7260"/>
    <w:rsid w:val="00BC0A9E"/>
    <w:rsid w:val="00BC174F"/>
    <w:rsid w:val="00BC1B1A"/>
    <w:rsid w:val="00BC2757"/>
    <w:rsid w:val="00BC495E"/>
    <w:rsid w:val="00BC5A09"/>
    <w:rsid w:val="00BC6FC0"/>
    <w:rsid w:val="00BC73DE"/>
    <w:rsid w:val="00BC76EB"/>
    <w:rsid w:val="00BD2098"/>
    <w:rsid w:val="00BD2AA4"/>
    <w:rsid w:val="00BD3DCC"/>
    <w:rsid w:val="00BD5527"/>
    <w:rsid w:val="00BD569F"/>
    <w:rsid w:val="00BD5E26"/>
    <w:rsid w:val="00BE1291"/>
    <w:rsid w:val="00BE33DF"/>
    <w:rsid w:val="00BE4D47"/>
    <w:rsid w:val="00BE6490"/>
    <w:rsid w:val="00BE6F88"/>
    <w:rsid w:val="00BF0968"/>
    <w:rsid w:val="00BF27D3"/>
    <w:rsid w:val="00BF39CB"/>
    <w:rsid w:val="00BF58C8"/>
    <w:rsid w:val="00C0257A"/>
    <w:rsid w:val="00C02AD5"/>
    <w:rsid w:val="00C04527"/>
    <w:rsid w:val="00C124D1"/>
    <w:rsid w:val="00C1400D"/>
    <w:rsid w:val="00C145F4"/>
    <w:rsid w:val="00C14EDE"/>
    <w:rsid w:val="00C1753A"/>
    <w:rsid w:val="00C210D4"/>
    <w:rsid w:val="00C24D11"/>
    <w:rsid w:val="00C26092"/>
    <w:rsid w:val="00C31EEB"/>
    <w:rsid w:val="00C32358"/>
    <w:rsid w:val="00C359FE"/>
    <w:rsid w:val="00C35DDD"/>
    <w:rsid w:val="00C375BA"/>
    <w:rsid w:val="00C3774B"/>
    <w:rsid w:val="00C43EFD"/>
    <w:rsid w:val="00C442A0"/>
    <w:rsid w:val="00C45CD2"/>
    <w:rsid w:val="00C46029"/>
    <w:rsid w:val="00C466F5"/>
    <w:rsid w:val="00C470C1"/>
    <w:rsid w:val="00C47D3E"/>
    <w:rsid w:val="00C508C7"/>
    <w:rsid w:val="00C50FBE"/>
    <w:rsid w:val="00C51157"/>
    <w:rsid w:val="00C52A6C"/>
    <w:rsid w:val="00C53064"/>
    <w:rsid w:val="00C541DD"/>
    <w:rsid w:val="00C55A42"/>
    <w:rsid w:val="00C55D4B"/>
    <w:rsid w:val="00C55FD7"/>
    <w:rsid w:val="00C56336"/>
    <w:rsid w:val="00C6022C"/>
    <w:rsid w:val="00C60E6D"/>
    <w:rsid w:val="00C6154A"/>
    <w:rsid w:val="00C634B2"/>
    <w:rsid w:val="00C64602"/>
    <w:rsid w:val="00C703A0"/>
    <w:rsid w:val="00C71594"/>
    <w:rsid w:val="00C71913"/>
    <w:rsid w:val="00C74450"/>
    <w:rsid w:val="00C74682"/>
    <w:rsid w:val="00C7510A"/>
    <w:rsid w:val="00C81ED3"/>
    <w:rsid w:val="00C830F4"/>
    <w:rsid w:val="00C846D4"/>
    <w:rsid w:val="00C85EC1"/>
    <w:rsid w:val="00C86F5C"/>
    <w:rsid w:val="00C871BA"/>
    <w:rsid w:val="00C90596"/>
    <w:rsid w:val="00C923F6"/>
    <w:rsid w:val="00C95103"/>
    <w:rsid w:val="00C96299"/>
    <w:rsid w:val="00C96D15"/>
    <w:rsid w:val="00C9772F"/>
    <w:rsid w:val="00CA0B02"/>
    <w:rsid w:val="00CB2362"/>
    <w:rsid w:val="00CB2BFA"/>
    <w:rsid w:val="00CB4C1F"/>
    <w:rsid w:val="00CB749F"/>
    <w:rsid w:val="00CC056A"/>
    <w:rsid w:val="00CC0628"/>
    <w:rsid w:val="00CC4CF8"/>
    <w:rsid w:val="00CC4D71"/>
    <w:rsid w:val="00CC5A2F"/>
    <w:rsid w:val="00CC7E22"/>
    <w:rsid w:val="00CD0778"/>
    <w:rsid w:val="00CD31BD"/>
    <w:rsid w:val="00CD3D7F"/>
    <w:rsid w:val="00CD49E0"/>
    <w:rsid w:val="00CE05D8"/>
    <w:rsid w:val="00CE10F8"/>
    <w:rsid w:val="00CE3849"/>
    <w:rsid w:val="00CE46AC"/>
    <w:rsid w:val="00CE633D"/>
    <w:rsid w:val="00CE6713"/>
    <w:rsid w:val="00CE7D05"/>
    <w:rsid w:val="00CF1EFD"/>
    <w:rsid w:val="00CF1FEC"/>
    <w:rsid w:val="00CF34B5"/>
    <w:rsid w:val="00CF5BF1"/>
    <w:rsid w:val="00CF71DB"/>
    <w:rsid w:val="00CF7569"/>
    <w:rsid w:val="00D00E72"/>
    <w:rsid w:val="00D027E3"/>
    <w:rsid w:val="00D068F8"/>
    <w:rsid w:val="00D06CC5"/>
    <w:rsid w:val="00D06ED5"/>
    <w:rsid w:val="00D07C22"/>
    <w:rsid w:val="00D1028B"/>
    <w:rsid w:val="00D10736"/>
    <w:rsid w:val="00D11795"/>
    <w:rsid w:val="00D12013"/>
    <w:rsid w:val="00D1238D"/>
    <w:rsid w:val="00D13971"/>
    <w:rsid w:val="00D154AC"/>
    <w:rsid w:val="00D15D54"/>
    <w:rsid w:val="00D15D8E"/>
    <w:rsid w:val="00D16E01"/>
    <w:rsid w:val="00D17F5A"/>
    <w:rsid w:val="00D20F2F"/>
    <w:rsid w:val="00D333B1"/>
    <w:rsid w:val="00D34299"/>
    <w:rsid w:val="00D35423"/>
    <w:rsid w:val="00D359C6"/>
    <w:rsid w:val="00D373FD"/>
    <w:rsid w:val="00D407E0"/>
    <w:rsid w:val="00D44390"/>
    <w:rsid w:val="00D45A50"/>
    <w:rsid w:val="00D460CC"/>
    <w:rsid w:val="00D46D48"/>
    <w:rsid w:val="00D51872"/>
    <w:rsid w:val="00D52D0F"/>
    <w:rsid w:val="00D572E2"/>
    <w:rsid w:val="00D60111"/>
    <w:rsid w:val="00D6166B"/>
    <w:rsid w:val="00D61A98"/>
    <w:rsid w:val="00D636E9"/>
    <w:rsid w:val="00D654E4"/>
    <w:rsid w:val="00D65A3A"/>
    <w:rsid w:val="00D700A9"/>
    <w:rsid w:val="00D72046"/>
    <w:rsid w:val="00D72542"/>
    <w:rsid w:val="00D76F97"/>
    <w:rsid w:val="00D77269"/>
    <w:rsid w:val="00D80E48"/>
    <w:rsid w:val="00D823F5"/>
    <w:rsid w:val="00D90014"/>
    <w:rsid w:val="00D91246"/>
    <w:rsid w:val="00D930CC"/>
    <w:rsid w:val="00D9623A"/>
    <w:rsid w:val="00D9661C"/>
    <w:rsid w:val="00D96694"/>
    <w:rsid w:val="00DA0F88"/>
    <w:rsid w:val="00DA1D85"/>
    <w:rsid w:val="00DA692E"/>
    <w:rsid w:val="00DA79DE"/>
    <w:rsid w:val="00DB1FDB"/>
    <w:rsid w:val="00DB3A4B"/>
    <w:rsid w:val="00DB5469"/>
    <w:rsid w:val="00DB72E1"/>
    <w:rsid w:val="00DB7478"/>
    <w:rsid w:val="00DC1C93"/>
    <w:rsid w:val="00DC1F45"/>
    <w:rsid w:val="00DC5870"/>
    <w:rsid w:val="00DC6104"/>
    <w:rsid w:val="00DC7656"/>
    <w:rsid w:val="00DD0722"/>
    <w:rsid w:val="00DD1D5F"/>
    <w:rsid w:val="00DD23A4"/>
    <w:rsid w:val="00DD264C"/>
    <w:rsid w:val="00DD2B45"/>
    <w:rsid w:val="00DD3A34"/>
    <w:rsid w:val="00DD502E"/>
    <w:rsid w:val="00DE0343"/>
    <w:rsid w:val="00DE296E"/>
    <w:rsid w:val="00DE35D7"/>
    <w:rsid w:val="00DE4845"/>
    <w:rsid w:val="00DE4F39"/>
    <w:rsid w:val="00DE6FF9"/>
    <w:rsid w:val="00DF1979"/>
    <w:rsid w:val="00DF1D7F"/>
    <w:rsid w:val="00DF38E3"/>
    <w:rsid w:val="00DF4508"/>
    <w:rsid w:val="00DF4A23"/>
    <w:rsid w:val="00DF4A50"/>
    <w:rsid w:val="00DF52DF"/>
    <w:rsid w:val="00E02756"/>
    <w:rsid w:val="00E03649"/>
    <w:rsid w:val="00E053C5"/>
    <w:rsid w:val="00E06532"/>
    <w:rsid w:val="00E130E2"/>
    <w:rsid w:val="00E13E0D"/>
    <w:rsid w:val="00E15D67"/>
    <w:rsid w:val="00E16472"/>
    <w:rsid w:val="00E17E3A"/>
    <w:rsid w:val="00E20741"/>
    <w:rsid w:val="00E22D35"/>
    <w:rsid w:val="00E26201"/>
    <w:rsid w:val="00E27DA3"/>
    <w:rsid w:val="00E315FC"/>
    <w:rsid w:val="00E32912"/>
    <w:rsid w:val="00E341A3"/>
    <w:rsid w:val="00E34759"/>
    <w:rsid w:val="00E35EC7"/>
    <w:rsid w:val="00E42AFC"/>
    <w:rsid w:val="00E443BC"/>
    <w:rsid w:val="00E454F1"/>
    <w:rsid w:val="00E463BE"/>
    <w:rsid w:val="00E47676"/>
    <w:rsid w:val="00E5048C"/>
    <w:rsid w:val="00E50774"/>
    <w:rsid w:val="00E51160"/>
    <w:rsid w:val="00E52A77"/>
    <w:rsid w:val="00E54B7F"/>
    <w:rsid w:val="00E6165C"/>
    <w:rsid w:val="00E64463"/>
    <w:rsid w:val="00E64782"/>
    <w:rsid w:val="00E716D4"/>
    <w:rsid w:val="00E71D79"/>
    <w:rsid w:val="00E725C8"/>
    <w:rsid w:val="00E74012"/>
    <w:rsid w:val="00E818A1"/>
    <w:rsid w:val="00E81A12"/>
    <w:rsid w:val="00E820B8"/>
    <w:rsid w:val="00E825D0"/>
    <w:rsid w:val="00E826F6"/>
    <w:rsid w:val="00E82C43"/>
    <w:rsid w:val="00E83B5B"/>
    <w:rsid w:val="00E868CB"/>
    <w:rsid w:val="00E9104D"/>
    <w:rsid w:val="00E95F4E"/>
    <w:rsid w:val="00E9710F"/>
    <w:rsid w:val="00EA2557"/>
    <w:rsid w:val="00EA5183"/>
    <w:rsid w:val="00EA7D12"/>
    <w:rsid w:val="00EB0498"/>
    <w:rsid w:val="00EB1AAF"/>
    <w:rsid w:val="00EB266C"/>
    <w:rsid w:val="00EB7926"/>
    <w:rsid w:val="00EC0841"/>
    <w:rsid w:val="00EC1AAF"/>
    <w:rsid w:val="00EC1B15"/>
    <w:rsid w:val="00EC1CB5"/>
    <w:rsid w:val="00EC728C"/>
    <w:rsid w:val="00EC7C9C"/>
    <w:rsid w:val="00ED0A93"/>
    <w:rsid w:val="00ED0EEC"/>
    <w:rsid w:val="00ED31FC"/>
    <w:rsid w:val="00ED47AC"/>
    <w:rsid w:val="00ED4FED"/>
    <w:rsid w:val="00ED62CF"/>
    <w:rsid w:val="00ED75E2"/>
    <w:rsid w:val="00EE214C"/>
    <w:rsid w:val="00EE3486"/>
    <w:rsid w:val="00EE3BB8"/>
    <w:rsid w:val="00EE49BB"/>
    <w:rsid w:val="00EE5EFD"/>
    <w:rsid w:val="00EE68C2"/>
    <w:rsid w:val="00EE6B5E"/>
    <w:rsid w:val="00EF3228"/>
    <w:rsid w:val="00EF3465"/>
    <w:rsid w:val="00EF4589"/>
    <w:rsid w:val="00EF4866"/>
    <w:rsid w:val="00F01E18"/>
    <w:rsid w:val="00F02433"/>
    <w:rsid w:val="00F02BC8"/>
    <w:rsid w:val="00F04706"/>
    <w:rsid w:val="00F05BF8"/>
    <w:rsid w:val="00F07020"/>
    <w:rsid w:val="00F12591"/>
    <w:rsid w:val="00F1269D"/>
    <w:rsid w:val="00F1319A"/>
    <w:rsid w:val="00F13FE4"/>
    <w:rsid w:val="00F1592C"/>
    <w:rsid w:val="00F15BEE"/>
    <w:rsid w:val="00F160DF"/>
    <w:rsid w:val="00F20866"/>
    <w:rsid w:val="00F23070"/>
    <w:rsid w:val="00F23B08"/>
    <w:rsid w:val="00F23C9E"/>
    <w:rsid w:val="00F25339"/>
    <w:rsid w:val="00F25B4D"/>
    <w:rsid w:val="00F30B5A"/>
    <w:rsid w:val="00F328B8"/>
    <w:rsid w:val="00F331D9"/>
    <w:rsid w:val="00F34C97"/>
    <w:rsid w:val="00F355E9"/>
    <w:rsid w:val="00F36E79"/>
    <w:rsid w:val="00F41A37"/>
    <w:rsid w:val="00F41F9B"/>
    <w:rsid w:val="00F508A9"/>
    <w:rsid w:val="00F53FDB"/>
    <w:rsid w:val="00F54E4F"/>
    <w:rsid w:val="00F55851"/>
    <w:rsid w:val="00F62A82"/>
    <w:rsid w:val="00F64B36"/>
    <w:rsid w:val="00F718E0"/>
    <w:rsid w:val="00F7273B"/>
    <w:rsid w:val="00F72AF1"/>
    <w:rsid w:val="00F74716"/>
    <w:rsid w:val="00F8024D"/>
    <w:rsid w:val="00F80F05"/>
    <w:rsid w:val="00F83548"/>
    <w:rsid w:val="00F9234B"/>
    <w:rsid w:val="00F92EEC"/>
    <w:rsid w:val="00F97D6D"/>
    <w:rsid w:val="00F97F59"/>
    <w:rsid w:val="00FA1823"/>
    <w:rsid w:val="00FA2DB7"/>
    <w:rsid w:val="00FA3F9C"/>
    <w:rsid w:val="00FA4438"/>
    <w:rsid w:val="00FB22CA"/>
    <w:rsid w:val="00FB3C59"/>
    <w:rsid w:val="00FB3ED3"/>
    <w:rsid w:val="00FB72E5"/>
    <w:rsid w:val="00FB7411"/>
    <w:rsid w:val="00FC2722"/>
    <w:rsid w:val="00FC2C3E"/>
    <w:rsid w:val="00FC6AC6"/>
    <w:rsid w:val="00FD1FDC"/>
    <w:rsid w:val="00FD26CA"/>
    <w:rsid w:val="00FD5B32"/>
    <w:rsid w:val="00FE0093"/>
    <w:rsid w:val="00FE20F5"/>
    <w:rsid w:val="00FE3971"/>
    <w:rsid w:val="00FE3BC5"/>
    <w:rsid w:val="00FF15EC"/>
    <w:rsid w:val="00FF1845"/>
    <w:rsid w:val="00FF269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E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o-RO" w:eastAsia="ro-RO" w:bidi="ro-RO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ro-RO" w:eastAsia="ro-RO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o-RO" w:eastAsia="ro-RO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o-RO" w:eastAsia="ro-RO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o-RO" w:eastAsia="ro-RO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ro-RO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o-RO" w:eastAsia="ro-RO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ro-RO" w:eastAsia="ro-RO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NormalWeb">
    <w:name w:val="Normal (Web)"/>
    <w:basedOn w:val="Normal"/>
    <w:uiPriority w:val="99"/>
    <w:semiHidden/>
    <w:unhideWhenUsed/>
    <w:rsid w:val="002B48B2"/>
    <w:pPr>
      <w:spacing w:after="240" w:line="343" w:lineRule="atLeast"/>
    </w:pPr>
    <w:rPr>
      <w:rFonts w:ascii="Times New Roman" w:hAnsi="Times New Roman"/>
      <w:color w:val="auto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6E"/>
    <w:pPr>
      <w:spacing w:after="0" w:line="240" w:lineRule="auto"/>
      <w:jc w:val="lef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6E"/>
    <w:rPr>
      <w:rFonts w:ascii="Arial" w:hAnsi="Arial"/>
      <w:b/>
      <w:bCs/>
      <w:color w:val="000000"/>
      <w:lang w:val="ro-RO" w:eastAsia="ro-RO"/>
    </w:rPr>
  </w:style>
  <w:style w:type="paragraph" w:styleId="Revision">
    <w:name w:val="Revision"/>
    <w:hidden/>
    <w:uiPriority w:val="99"/>
    <w:semiHidden/>
    <w:rsid w:val="0007084E"/>
    <w:rPr>
      <w:rFonts w:ascii="Arial" w:hAnsi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D3E"/>
    <w:rPr>
      <w:rFonts w:ascii="Courier New" w:hAnsi="Courier New" w:cs="Courier New"/>
      <w:lang w:val="en-GB" w:eastAsia="en-GB" w:bidi="ar-SA"/>
    </w:rPr>
  </w:style>
  <w:style w:type="table" w:styleId="TableGrid">
    <w:name w:val="Table Grid"/>
    <w:basedOn w:val="TableNormal"/>
    <w:uiPriority w:val="59"/>
    <w:rsid w:val="00D0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anca.david@eg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1 xmlns="5dd41887-b956-441b-8769-b82e2ee9b475" xsi:nil="true"/>
    <Metadata0 xmlns="5dd41887-b956-441b-8769-b82e2ee9b475" xsi:nil="true"/>
    <Metadata2 xmlns="5dd41887-b956-441b-8769-b82e2ee9b475" xsi:nil="true"/>
    <TaxCatchAll xmlns="a7654ac6-217b-47dc-a818-c7bc7edad1f6">
      <Value>2</Value>
      <Value>1</Value>
    </TaxCatchAll>
    <ofefa92464ea4f0f868ec8ca5d5c84d9 xmlns="a7654ac6-217b-47dc-a818-c7bc7edad1f6">
      <Terms xmlns="http://schemas.microsoft.com/office/infopath/2007/PartnerControls"/>
    </ofefa92464ea4f0f868ec8ca5d5c84d9>
    <ie51357f12504264be5018300f6fe1e2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RAU</TermName>
          <TermId xmlns="http://schemas.microsoft.com/office/infopath/2007/PartnerControls">a2399cbb-ade4-4ede-9fb8-d4f964093c69</TermId>
        </TermInfo>
      </Terms>
    </ie51357f12504264be5018300f6fe1e2>
    <h75a87f05b124818bc66705dd12fc76a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b3e1c3c6-9139-4a86-8111-51945bd88bdb</TermId>
        </TermInfo>
      </Terms>
    </h75a87f05b124818bc66705dd12fc76a>
    <g01eba9ec96d4520bd0bd6a3493bde58 xmlns="a7654ac6-217b-47dc-a818-c7bc7edad1f6">
      <Terms xmlns="http://schemas.microsoft.com/office/infopath/2007/PartnerControls"/>
    </g01eba9ec96d4520bd0bd6a3493bde58>
    <Metadata3 xmlns="a7654ac6-217b-47dc-a818-c7bc7edad1f6" xsi:nil="true"/>
    <Classification xmlns="a7654ac6-217b-47dc-a818-c7bc7edad1f6">Internal</Classification>
    <PublishingExpirationDate xmlns="http://schemas.microsoft.com/sharepoint/v3" xsi:nil="true"/>
    <Metadata4 xmlns="a7654ac6-217b-47dc-a818-c7bc7edad1f6" xsi:nil="true"/>
    <PublishingStartDate xmlns="http://schemas.microsoft.com/sharepoint/v3" xsi:nil="true"/>
    <Metadata5 xmlns="a7654ac6-217b-47dc-a818-c7bc7edad1f6" xsi:nil="true"/>
    <_dlc_DocId xmlns="a7654ac6-217b-47dc-a818-c7bc7edad1f6">EP1902071606-167850159-1227</_dlc_DocId>
    <_dlc_DocIdUrl xmlns="a7654ac6-217b-47dc-a818-c7bc7edad1f6">
      <Url>https://sp.egger.com/teams/public_relations_rau/_layouts/15/DocIdRedir.aspx?ID=EP1902071606-167850159-1227</Url>
      <Description>EP1902071606-167850159-1227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80C3DD0624A4CAFBB806795168997" ma:contentTypeVersion="17" ma:contentTypeDescription="Create a new document." ma:contentTypeScope="" ma:versionID="32e13ae46b2c68a8e31225befe95d567">
  <xsd:schema xmlns:xsd="http://www.w3.org/2001/XMLSchema" xmlns:xs="http://www.w3.org/2001/XMLSchema" xmlns:p="http://schemas.microsoft.com/office/2006/metadata/properties" xmlns:ns1="http://schemas.microsoft.com/sharepoint/v3" xmlns:ns2="a7654ac6-217b-47dc-a818-c7bc7edad1f6" xmlns:ns3="5dd41887-b956-441b-8769-b82e2ee9b475" targetNamespace="http://schemas.microsoft.com/office/2006/metadata/properties" ma:root="true" ma:fieldsID="e510bc51d8e2004fa0bc10843a3a83ed" ns1:_="" ns2:_="" ns3:_="">
    <xsd:import namespace="http://schemas.microsoft.com/sharepoint/v3"/>
    <xsd:import namespace="a7654ac6-217b-47dc-a818-c7bc7edad1f6"/>
    <xsd:import namespace="5dd41887-b956-441b-8769-b82e2ee9b4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 minOccurs="0"/>
                <xsd:element ref="ns2:h75a87f05b124818bc66705dd12fc76a" minOccurs="0"/>
                <xsd:element ref="ns2:TaxCatchAll" minOccurs="0"/>
                <xsd:element ref="ns2:ie51357f12504264be5018300f6fe1e2" minOccurs="0"/>
                <xsd:element ref="ns2:g01eba9ec96d4520bd0bd6a3493bde58" minOccurs="0"/>
                <xsd:element ref="ns2:ofefa92464ea4f0f868ec8ca5d5c84d9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4ac6-217b-47dc-a818-c7bc7edad1f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h75a87f05b124818bc66705dd12fc76a" ma:index="15" nillable="true" ma:taxonomy="true" ma:internalName="h75a87f05b124818bc66705dd12fc76a" ma:taxonomyFieldName="EGGLanguage" ma:displayName="Language" ma:fieldId="{175a87f0-5b12-4818-bc66-705dd12fc76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faabcd7a-ef2b-4a90-916b-dd33f46997dd}" ma:internalName="TaxCatchAll" ma:showField="CatchAllData" ma:web="a7654ac6-217b-47dc-a818-c7bc7edad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1357f12504264be5018300f6fe1e2" ma:index="18" nillable="true" ma:taxonomy="true" ma:internalName="ie51357f12504264be5018300f6fe1e2" ma:taxonomyFieldName="EGGLocation" ma:displayName="Location" ma:fieldId="{2e51357f-1250-4264-be50-18300f6fe1e2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1eba9ec96d4520bd0bd6a3493bde58" ma:index="20" nillable="true" ma:taxonomy="true" ma:internalName="g01eba9ec96d4520bd0bd6a3493bde58" ma:taxonomyFieldName="EGGCompanyNumber" ma:displayName="Company Number" ma:fieldId="{001eba9e-c96d-4520-bd0b-d6a3493bde58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efa92464ea4f0f868ec8ca5d5c84d9" ma:index="22" nillable="true" ma:taxonomy="true" ma:internalName="ofefa92464ea4f0f868ec8ca5d5c84d9" ma:taxonomyFieldName="EGGManagedMetadata" ma:displayName="Managed Metadata" ma:fieldId="{8fefa924-64ea-4f0f-868e-c8ca5d5c84d9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1887-b956-441b-8769-b82e2ee9b475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5967D-C3D6-40E3-9ED1-35300AE4FA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E16C4F-B95C-4152-A4FE-4823018D7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A2D8-4012-4486-B96C-AA83907DFEC8}">
  <ds:schemaRefs>
    <ds:schemaRef ds:uri="http://schemas.microsoft.com/office/2006/metadata/properties"/>
    <ds:schemaRef ds:uri="http://schemas.microsoft.com/office/infopath/2007/PartnerControls"/>
    <ds:schemaRef ds:uri="5dd41887-b956-441b-8769-b82e2ee9b475"/>
    <ds:schemaRef ds:uri="a7654ac6-217b-47dc-a818-c7bc7edad1f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00136A-3299-40ED-A114-E8D57CD9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54ac6-217b-47dc-a818-c7bc7edad1f6"/>
    <ds:schemaRef ds:uri="5dd41887-b956-441b-8769-b82e2ee9b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PR_Template_RO.dotx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2021-07-29T12:46:00Z</dcterms:created>
  <dcterms:modified xsi:type="dcterms:W3CDTF">2021-08-11T08:55:00Z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0x01010013180C3DD0624A4CAFBB806795168997</vt:lpwstr>
  </property>
  <property fmtid="{D5CDD505-2E9C-101B-9397-08002B2CF9AE}" pid="3" name="_dlc_DocIdItemGuid">
    <vt:lpwstr>c3fccd47-d407-4b82-9706-1a875e52133f</vt:lpwstr>
  </property>
  <property fmtid="{D5CDD505-2E9C-101B-9397-08002B2CF9AE}" pid="4" name="EGGManagedMetadata">
    <vt:lpwstr/>
  </property>
  <property fmtid="{D5CDD505-2E9C-101B-9397-08002B2CF9AE}" pid="5" name="EGGLanguage">
    <vt:lpwstr>1;#RO|b3e1c3c6-9139-4a86-8111-51945bd88bdb</vt:lpwstr>
  </property>
  <property fmtid="{D5CDD505-2E9C-101B-9397-08002B2CF9AE}" pid="6" name="EGGCompanyNumber">
    <vt:lpwstr/>
  </property>
  <property fmtid="{D5CDD505-2E9C-101B-9397-08002B2CF9AE}" pid="7" name="EGGLocation">
    <vt:lpwstr>2;#RAU|a2399cbb-ade4-4ede-9fb8-d4f964093c69</vt:lpwstr>
  </property>
</Properties>
</file>