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4BD4" w14:textId="4D621CBB" w:rsidR="00F83548" w:rsidRDefault="002550C4" w:rsidP="00476384">
      <w:pPr>
        <w:spacing w:after="240" w:line="380" w:lineRule="exact"/>
        <w:rPr>
          <w:b/>
          <w:color w:val="E31B37"/>
          <w:sz w:val="32"/>
          <w:szCs w:val="32"/>
          <w:u w:color="000000"/>
          <w:lang w:val="de-DE"/>
        </w:rPr>
      </w:pPr>
      <w:bookmarkStart w:id="0" w:name="_Toc208392761"/>
      <w:r>
        <w:rPr>
          <w:b/>
          <w:color w:val="E31B37"/>
          <w:sz w:val="32"/>
          <w:szCs w:val="32"/>
          <w:u w:color="000000"/>
          <w:lang w:val="de-DE"/>
        </w:rPr>
        <w:t xml:space="preserve">EGGER </w:t>
      </w:r>
      <w:r w:rsidR="00A70E9E">
        <w:rPr>
          <w:b/>
          <w:color w:val="E31B37"/>
          <w:sz w:val="32"/>
          <w:szCs w:val="32"/>
          <w:u w:color="000000"/>
          <w:lang w:val="de-DE"/>
        </w:rPr>
        <w:t xml:space="preserve">ist </w:t>
      </w:r>
      <w:r w:rsidR="008101F2">
        <w:rPr>
          <w:b/>
          <w:color w:val="E31B37"/>
          <w:sz w:val="32"/>
          <w:szCs w:val="32"/>
          <w:u w:color="000000"/>
          <w:lang w:val="de-DE"/>
        </w:rPr>
        <w:t xml:space="preserve">ausgezeichneter </w:t>
      </w:r>
      <w:r w:rsidR="00A70E9E">
        <w:rPr>
          <w:b/>
          <w:color w:val="E31B37"/>
          <w:sz w:val="32"/>
          <w:szCs w:val="32"/>
          <w:u w:color="000000"/>
          <w:lang w:val="de-DE"/>
        </w:rPr>
        <w:t>„place to perform“</w:t>
      </w:r>
    </w:p>
    <w:p w14:paraId="6AC1F169" w14:textId="47EC0200" w:rsidR="00F95D48" w:rsidRPr="00F95D48" w:rsidRDefault="00F95D48" w:rsidP="00F95D48">
      <w:pPr>
        <w:spacing w:after="240" w:line="300" w:lineRule="exact"/>
        <w:jc w:val="both"/>
        <w:rPr>
          <w:b/>
          <w:color w:val="666666"/>
          <w:sz w:val="24"/>
          <w:szCs w:val="24"/>
          <w:u w:color="000000"/>
          <w:lang w:val="de-DE"/>
        </w:rPr>
      </w:pPr>
      <w:r w:rsidRPr="00F95D48">
        <w:rPr>
          <w:b/>
          <w:color w:val="666666"/>
          <w:sz w:val="24"/>
          <w:szCs w:val="24"/>
          <w:u w:color="000000"/>
          <w:lang w:val="de-DE"/>
        </w:rPr>
        <w:t xml:space="preserve">Ehemalige </w:t>
      </w:r>
      <w:r w:rsidR="00FF1950">
        <w:rPr>
          <w:b/>
          <w:color w:val="666666"/>
          <w:sz w:val="24"/>
          <w:szCs w:val="24"/>
          <w:u w:color="000000"/>
          <w:lang w:val="de-DE"/>
        </w:rPr>
        <w:t>Fachp</w:t>
      </w:r>
      <w:r w:rsidRPr="00F95D48">
        <w:rPr>
          <w:b/>
          <w:color w:val="666666"/>
          <w:sz w:val="24"/>
          <w:szCs w:val="24"/>
          <w:u w:color="000000"/>
          <w:lang w:val="de-DE"/>
        </w:rPr>
        <w:t>raktikanten wählten EGGER</w:t>
      </w:r>
      <w:r w:rsidR="00DC6DDC">
        <w:rPr>
          <w:b/>
          <w:color w:val="666666"/>
          <w:sz w:val="24"/>
          <w:szCs w:val="24"/>
          <w:u w:color="000000"/>
          <w:lang w:val="de-DE"/>
        </w:rPr>
        <w:t xml:space="preserve"> erneut</w:t>
      </w:r>
      <w:r w:rsidRPr="00F95D48">
        <w:rPr>
          <w:b/>
          <w:color w:val="666666"/>
          <w:sz w:val="24"/>
          <w:szCs w:val="24"/>
          <w:u w:color="000000"/>
          <w:lang w:val="de-DE"/>
        </w:rPr>
        <w:t xml:space="preserve"> zum „Besten Praktikumsanbieter Österreichs“</w:t>
      </w:r>
    </w:p>
    <w:p w14:paraId="2D572A7A" w14:textId="77777777" w:rsidR="002550C4" w:rsidRPr="00F95D48" w:rsidRDefault="00743996" w:rsidP="008101F2">
      <w:pPr>
        <w:pStyle w:val="font8"/>
        <w:spacing w:after="360" w:afterAutospacing="0" w:line="280" w:lineRule="exact"/>
        <w:jc w:val="both"/>
        <w:rPr>
          <w:rFonts w:ascii="Arial" w:hAnsi="Arial"/>
          <w:b/>
          <w:color w:val="666666"/>
          <w:sz w:val="20"/>
          <w:szCs w:val="20"/>
          <w:u w:color="000000"/>
        </w:rPr>
      </w:pPr>
      <w:r w:rsidRPr="00F95D48">
        <w:rPr>
          <w:rFonts w:ascii="Arial" w:hAnsi="Arial"/>
          <w:b/>
          <w:color w:val="666666"/>
          <w:sz w:val="20"/>
          <w:szCs w:val="20"/>
          <w:u w:color="000000"/>
        </w:rPr>
        <w:t xml:space="preserve">Die uniforce Consulting GmbH führt jährlich in Zusammenarbeit mit dem Institut für Wirtschaftspsychologie der Universität Wien die Studie „place to perform – Österreichs beste Praktika“ durch und evaluiert Praktikums- und Lehrstellenanbieter. Das Gütesiegel steht für qualitativ hochwertige, interessante und attraktive Praktikumsstellen mit einem angenehmen Arbeitsklima und bester Betreuung. Der Holzwerkstoffhersteller EGGER mit Stammsitz in St. Johann in Tirol konnte sich </w:t>
      </w:r>
      <w:r w:rsidR="00032593">
        <w:rPr>
          <w:rFonts w:ascii="Arial" w:hAnsi="Arial"/>
          <w:b/>
          <w:color w:val="666666"/>
          <w:sz w:val="20"/>
          <w:szCs w:val="20"/>
          <w:u w:color="000000"/>
        </w:rPr>
        <w:t xml:space="preserve">im vergangenen Jahr </w:t>
      </w:r>
      <w:r w:rsidRPr="00F95D48">
        <w:rPr>
          <w:rFonts w:ascii="Arial" w:hAnsi="Arial"/>
          <w:b/>
          <w:color w:val="666666"/>
          <w:sz w:val="20"/>
          <w:szCs w:val="20"/>
          <w:u w:color="000000"/>
        </w:rPr>
        <w:t xml:space="preserve">durchsetzen und hat kürzlich </w:t>
      </w:r>
      <w:r w:rsidR="003B649D">
        <w:rPr>
          <w:rFonts w:ascii="Arial" w:hAnsi="Arial"/>
          <w:b/>
          <w:color w:val="666666"/>
          <w:sz w:val="20"/>
          <w:szCs w:val="20"/>
          <w:u w:color="000000"/>
        </w:rPr>
        <w:t>seinen Titel verteidig</w:t>
      </w:r>
      <w:r w:rsidR="00032593">
        <w:rPr>
          <w:rFonts w:ascii="Arial" w:hAnsi="Arial"/>
          <w:b/>
          <w:color w:val="666666"/>
          <w:sz w:val="20"/>
          <w:szCs w:val="20"/>
          <w:u w:color="000000"/>
        </w:rPr>
        <w:t>t</w:t>
      </w:r>
      <w:r w:rsidRPr="00F95D48">
        <w:rPr>
          <w:rFonts w:ascii="Arial" w:hAnsi="Arial"/>
          <w:b/>
          <w:color w:val="666666"/>
          <w:sz w:val="20"/>
          <w:szCs w:val="20"/>
          <w:u w:color="000000"/>
        </w:rPr>
        <w:t xml:space="preserve">. </w:t>
      </w:r>
    </w:p>
    <w:p w14:paraId="5D986DCC" w14:textId="7ADB4C49" w:rsidR="002A10E7" w:rsidRDefault="00DC6DDC" w:rsidP="002550C4">
      <w:pPr>
        <w:spacing w:after="240" w:line="300" w:lineRule="exact"/>
        <w:jc w:val="both"/>
        <w:rPr>
          <w:color w:val="666666"/>
          <w:lang w:val="de-DE"/>
        </w:rPr>
      </w:pPr>
      <w:r>
        <w:rPr>
          <w:color w:val="666666"/>
          <w:lang w:val="de-DE"/>
        </w:rPr>
        <w:t xml:space="preserve">Im Rahmen der Befragung, </w:t>
      </w:r>
      <w:r w:rsidR="008101F2">
        <w:rPr>
          <w:color w:val="666666"/>
          <w:lang w:val="de-DE"/>
        </w:rPr>
        <w:t xml:space="preserve">die </w:t>
      </w:r>
      <w:r>
        <w:rPr>
          <w:color w:val="666666"/>
          <w:lang w:val="de-DE"/>
        </w:rPr>
        <w:t xml:space="preserve">im </w:t>
      </w:r>
      <w:r w:rsidR="008101F2">
        <w:rPr>
          <w:color w:val="666666"/>
          <w:lang w:val="de-DE"/>
        </w:rPr>
        <w:t xml:space="preserve">vergangenen </w:t>
      </w:r>
      <w:r>
        <w:rPr>
          <w:color w:val="666666"/>
          <w:lang w:val="de-DE"/>
        </w:rPr>
        <w:t xml:space="preserve">September </w:t>
      </w:r>
      <w:r w:rsidR="008101F2">
        <w:rPr>
          <w:color w:val="666666"/>
          <w:lang w:val="de-DE"/>
        </w:rPr>
        <w:t>und</w:t>
      </w:r>
      <w:r>
        <w:rPr>
          <w:color w:val="666666"/>
          <w:lang w:val="de-DE"/>
        </w:rPr>
        <w:t xml:space="preserve"> Oktober durchgeführt wurde, wurden </w:t>
      </w:r>
      <w:r w:rsidR="008101F2">
        <w:rPr>
          <w:color w:val="666666"/>
          <w:lang w:val="de-DE"/>
        </w:rPr>
        <w:t>sieben</w:t>
      </w:r>
      <w:r w:rsidR="00A70E9E">
        <w:rPr>
          <w:color w:val="666666"/>
          <w:lang w:val="de-DE"/>
        </w:rPr>
        <w:t xml:space="preserve"> Kategorien online erhoben:</w:t>
      </w:r>
      <w:r>
        <w:rPr>
          <w:color w:val="666666"/>
          <w:lang w:val="de-DE"/>
        </w:rPr>
        <w:t xml:space="preserve"> Bewerbungsprozess, Arbeitstätigkeit, Betreuung, Zufriedenheit, Attraktivität, Arbeitsbedingungen und Arbeitsklima.</w:t>
      </w:r>
      <w:r w:rsidR="001D76C9">
        <w:rPr>
          <w:color w:val="666666"/>
          <w:lang w:val="de-DE"/>
        </w:rPr>
        <w:t xml:space="preserve"> EGGER konnte besonders in den Kategorien Arbeitgeberattraktivität, Bewerbungsprozess und Arbeitsklima punkten.</w:t>
      </w:r>
      <w:r w:rsidR="002550C4" w:rsidRPr="002550C4">
        <w:rPr>
          <w:color w:val="666666"/>
          <w:lang w:val="de-DE"/>
        </w:rPr>
        <w:t xml:space="preserve"> </w:t>
      </w:r>
      <w:r w:rsidR="008101F2">
        <w:rPr>
          <w:color w:val="666666"/>
          <w:lang w:val="de-DE"/>
        </w:rPr>
        <w:t xml:space="preserve">Die Praktikanten haben </w:t>
      </w:r>
      <w:r w:rsidR="001D76C9">
        <w:rPr>
          <w:color w:val="666666"/>
          <w:lang w:val="de-DE"/>
        </w:rPr>
        <w:t>die Arbeitszufriedenheit und die Arbeitsbedingungen</w:t>
      </w:r>
      <w:r w:rsidR="00085C46">
        <w:rPr>
          <w:color w:val="666666"/>
          <w:lang w:val="de-DE"/>
        </w:rPr>
        <w:t xml:space="preserve"> </w:t>
      </w:r>
      <w:r w:rsidR="008101F2">
        <w:rPr>
          <w:color w:val="666666"/>
          <w:lang w:val="de-DE"/>
        </w:rPr>
        <w:t>e</w:t>
      </w:r>
      <w:r w:rsidR="008101F2">
        <w:rPr>
          <w:color w:val="666666"/>
          <w:lang w:val="de-DE"/>
        </w:rPr>
        <w:t>benfalls sehr gut bewertet</w:t>
      </w:r>
      <w:r w:rsidR="001D76C9">
        <w:rPr>
          <w:color w:val="666666"/>
          <w:lang w:val="de-DE"/>
        </w:rPr>
        <w:t>. Die Befragten gaben an, dass sie besonders den unkomplizierten Bewerbungsprozess</w:t>
      </w:r>
      <w:r w:rsidR="008656DE">
        <w:rPr>
          <w:color w:val="666666"/>
          <w:lang w:val="de-DE"/>
        </w:rPr>
        <w:t>, die zeitnahen Rückmeldungen im Bewerbungsprozess und die Weiterleitung von relevanten Informationen als hervorragend wahrnehmen</w:t>
      </w:r>
      <w:r w:rsidR="001D76C9">
        <w:rPr>
          <w:color w:val="666666"/>
          <w:lang w:val="de-DE"/>
        </w:rPr>
        <w:t xml:space="preserve"> und das angenehme Arbeitsklima schätzen. Dies zeigt, dass das Leitbild und die Unternehmens-Werte „Qualität, Menschlichkeit, Perspektive“ auch gelebt werden.</w:t>
      </w:r>
      <w:r w:rsidR="008101F2">
        <w:rPr>
          <w:color w:val="666666"/>
          <w:lang w:val="de-DE"/>
        </w:rPr>
        <w:t xml:space="preserve"> </w:t>
      </w:r>
      <w:r w:rsidR="008656DE">
        <w:rPr>
          <w:color w:val="666666"/>
          <w:lang w:val="de-DE"/>
        </w:rPr>
        <w:t>Laut Befragung in den</w:t>
      </w:r>
      <w:r w:rsidR="00595CDB">
        <w:rPr>
          <w:color w:val="666666"/>
          <w:lang w:val="de-DE"/>
        </w:rPr>
        <w:t xml:space="preserve"> Bereich</w:t>
      </w:r>
      <w:r w:rsidR="008656DE">
        <w:rPr>
          <w:color w:val="666666"/>
          <w:lang w:val="de-DE"/>
        </w:rPr>
        <w:t>en</w:t>
      </w:r>
      <w:r w:rsidR="00595CDB">
        <w:rPr>
          <w:color w:val="666666"/>
          <w:lang w:val="de-DE"/>
        </w:rPr>
        <w:t xml:space="preserve"> „</w:t>
      </w:r>
      <w:r w:rsidR="008656DE">
        <w:rPr>
          <w:color w:val="666666"/>
          <w:lang w:val="de-DE"/>
        </w:rPr>
        <w:t>Betreuung</w:t>
      </w:r>
      <w:r w:rsidR="00595CDB">
        <w:rPr>
          <w:color w:val="666666"/>
          <w:lang w:val="de-DE"/>
        </w:rPr>
        <w:t>“</w:t>
      </w:r>
      <w:r w:rsidR="002550C4" w:rsidRPr="002550C4">
        <w:rPr>
          <w:color w:val="666666"/>
          <w:lang w:val="de-DE"/>
        </w:rPr>
        <w:t xml:space="preserve"> </w:t>
      </w:r>
      <w:r w:rsidR="008656DE">
        <w:rPr>
          <w:color w:val="666666"/>
          <w:lang w:val="de-DE"/>
        </w:rPr>
        <w:t xml:space="preserve">und „Arbeitstätigkeit“ </w:t>
      </w:r>
      <w:r w:rsidR="002550C4" w:rsidRPr="002550C4">
        <w:rPr>
          <w:color w:val="666666"/>
          <w:lang w:val="de-DE"/>
        </w:rPr>
        <w:t>ist hervorzuheben</w:t>
      </w:r>
      <w:r w:rsidR="00595CDB">
        <w:rPr>
          <w:color w:val="666666"/>
          <w:lang w:val="de-DE"/>
        </w:rPr>
        <w:t>,</w:t>
      </w:r>
      <w:r w:rsidR="008656DE">
        <w:rPr>
          <w:color w:val="666666"/>
          <w:lang w:val="de-DE"/>
        </w:rPr>
        <w:t xml:space="preserve"> dass </w:t>
      </w:r>
      <w:r w:rsidR="00BC6418">
        <w:rPr>
          <w:color w:val="666666"/>
          <w:lang w:val="de-DE"/>
        </w:rPr>
        <w:t>P</w:t>
      </w:r>
      <w:r w:rsidR="002550C4" w:rsidRPr="002550C4">
        <w:rPr>
          <w:color w:val="666666"/>
          <w:lang w:val="de-DE"/>
        </w:rPr>
        <w:t>raktikanten von Beginn an</w:t>
      </w:r>
      <w:r w:rsidR="008656DE">
        <w:rPr>
          <w:color w:val="666666"/>
          <w:lang w:val="de-DE"/>
        </w:rPr>
        <w:t xml:space="preserve"> Unterstützung von Betreuungspersonen bekommen und das Arbeitsverhältnis zu</w:t>
      </w:r>
      <w:r w:rsidR="00085C46">
        <w:rPr>
          <w:color w:val="666666"/>
          <w:lang w:val="de-DE"/>
        </w:rPr>
        <w:t>r Führungskraft</w:t>
      </w:r>
      <w:r w:rsidR="008656DE">
        <w:rPr>
          <w:color w:val="666666"/>
          <w:lang w:val="de-DE"/>
        </w:rPr>
        <w:t xml:space="preserve"> besonders gut bewertet wurde. Zudem gibt es überaus gute Möglichkeiten für Praktikanten</w:t>
      </w:r>
      <w:r w:rsidR="008101F2">
        <w:rPr>
          <w:color w:val="666666"/>
          <w:lang w:val="de-DE"/>
        </w:rPr>
        <w:t>,</w:t>
      </w:r>
      <w:r w:rsidR="008656DE">
        <w:rPr>
          <w:color w:val="666666"/>
          <w:lang w:val="de-DE"/>
        </w:rPr>
        <w:t xml:space="preserve"> Neues zu lernen</w:t>
      </w:r>
      <w:r w:rsidR="00595CDB">
        <w:rPr>
          <w:color w:val="666666"/>
          <w:lang w:val="de-DE"/>
        </w:rPr>
        <w:t xml:space="preserve"> </w:t>
      </w:r>
      <w:r w:rsidR="008656DE">
        <w:rPr>
          <w:color w:val="666666"/>
          <w:lang w:val="de-DE"/>
        </w:rPr>
        <w:t xml:space="preserve">und ihr universitäres Wissen in ihrem Bereich </w:t>
      </w:r>
      <w:r w:rsidR="00085C46">
        <w:rPr>
          <w:color w:val="666666"/>
          <w:lang w:val="de-DE"/>
        </w:rPr>
        <w:t xml:space="preserve">praxisnah </w:t>
      </w:r>
      <w:r w:rsidR="008656DE">
        <w:rPr>
          <w:color w:val="666666"/>
          <w:lang w:val="de-DE"/>
        </w:rPr>
        <w:t xml:space="preserve">einzubringen. </w:t>
      </w:r>
    </w:p>
    <w:p w14:paraId="3BB91ECD" w14:textId="66D11E37" w:rsidR="00F95D48" w:rsidRPr="002550C4" w:rsidRDefault="003B649D" w:rsidP="00F95D48">
      <w:pPr>
        <w:spacing w:after="240" w:line="300" w:lineRule="exact"/>
        <w:jc w:val="both"/>
        <w:rPr>
          <w:color w:val="666666"/>
          <w:lang w:val="de-DE"/>
        </w:rPr>
      </w:pPr>
      <w:r>
        <w:rPr>
          <w:b/>
          <w:color w:val="666666"/>
          <w:sz w:val="24"/>
          <w:szCs w:val="24"/>
          <w:u w:color="000000"/>
          <w:lang w:val="de-DE"/>
        </w:rPr>
        <w:t>Fachp</w:t>
      </w:r>
      <w:r w:rsidR="00750B05">
        <w:rPr>
          <w:b/>
          <w:color w:val="666666"/>
          <w:sz w:val="24"/>
          <w:szCs w:val="24"/>
          <w:u w:color="000000"/>
          <w:lang w:val="de-DE"/>
        </w:rPr>
        <w:t>raktikanten</w:t>
      </w:r>
      <w:r w:rsidR="00032593">
        <w:rPr>
          <w:b/>
          <w:color w:val="666666"/>
          <w:sz w:val="24"/>
          <w:szCs w:val="24"/>
          <w:u w:color="000000"/>
          <w:lang w:val="de-DE"/>
        </w:rPr>
        <w:t>-E</w:t>
      </w:r>
      <w:r w:rsidR="00750B05">
        <w:rPr>
          <w:b/>
          <w:color w:val="666666"/>
          <w:sz w:val="24"/>
          <w:szCs w:val="24"/>
          <w:u w:color="000000"/>
          <w:lang w:val="de-DE"/>
        </w:rPr>
        <w:t>ssen</w:t>
      </w:r>
      <w:r w:rsidR="008656DE">
        <w:rPr>
          <w:b/>
          <w:color w:val="666666"/>
          <w:sz w:val="24"/>
          <w:szCs w:val="24"/>
          <w:u w:color="000000"/>
          <w:lang w:val="de-DE"/>
        </w:rPr>
        <w:t xml:space="preserve"> </w:t>
      </w:r>
      <w:r w:rsidR="00A36D03">
        <w:rPr>
          <w:b/>
          <w:color w:val="666666"/>
          <w:sz w:val="24"/>
          <w:szCs w:val="24"/>
          <w:u w:color="000000"/>
          <w:lang w:val="de-DE"/>
        </w:rPr>
        <w:t xml:space="preserve">und </w:t>
      </w:r>
      <w:r w:rsidR="008656DE">
        <w:rPr>
          <w:b/>
          <w:color w:val="666666"/>
          <w:sz w:val="24"/>
          <w:szCs w:val="24"/>
          <w:u w:color="000000"/>
          <w:lang w:val="de-DE"/>
        </w:rPr>
        <w:t>Praktikanten Exchange Day</w:t>
      </w:r>
      <w:r w:rsidR="00A36D03">
        <w:rPr>
          <w:b/>
          <w:color w:val="666666"/>
          <w:sz w:val="24"/>
          <w:szCs w:val="24"/>
          <w:u w:color="000000"/>
          <w:lang w:val="de-DE"/>
        </w:rPr>
        <w:t xml:space="preserve"> </w:t>
      </w:r>
    </w:p>
    <w:p w14:paraId="47DF6355" w14:textId="04AB023D" w:rsidR="009D5A06" w:rsidRPr="009D5A06" w:rsidRDefault="009D5A06" w:rsidP="008101F2">
      <w:pPr>
        <w:spacing w:after="120" w:line="280" w:lineRule="exact"/>
        <w:jc w:val="both"/>
        <w:rPr>
          <w:color w:val="666666"/>
          <w:lang w:val="de-DE"/>
        </w:rPr>
      </w:pPr>
      <w:r w:rsidRPr="009D5A06">
        <w:rPr>
          <w:color w:val="666666"/>
          <w:lang w:val="de-DE"/>
        </w:rPr>
        <w:t>„Es macht uns stolz</w:t>
      </w:r>
      <w:r>
        <w:rPr>
          <w:color w:val="666666"/>
          <w:lang w:val="de-DE"/>
        </w:rPr>
        <w:t xml:space="preserve">, </w:t>
      </w:r>
      <w:r w:rsidRPr="009D5A06">
        <w:rPr>
          <w:color w:val="666666"/>
          <w:lang w:val="de-DE"/>
        </w:rPr>
        <w:t xml:space="preserve">dass </w:t>
      </w:r>
      <w:r>
        <w:rPr>
          <w:color w:val="666666"/>
          <w:lang w:val="de-DE"/>
        </w:rPr>
        <w:t xml:space="preserve">wir in diesem Jahr </w:t>
      </w:r>
      <w:r w:rsidR="00750B05">
        <w:rPr>
          <w:color w:val="666666"/>
          <w:lang w:val="de-DE"/>
        </w:rPr>
        <w:t>den Titel verteidigen</w:t>
      </w:r>
      <w:r w:rsidRPr="009D5A06">
        <w:rPr>
          <w:color w:val="666666"/>
          <w:lang w:val="de-DE"/>
        </w:rPr>
        <w:t xml:space="preserve"> </w:t>
      </w:r>
      <w:r>
        <w:rPr>
          <w:color w:val="666666"/>
          <w:lang w:val="de-DE"/>
        </w:rPr>
        <w:t xml:space="preserve">konnten. Es ist uns </w:t>
      </w:r>
      <w:r w:rsidRPr="009D5A06">
        <w:rPr>
          <w:color w:val="666666"/>
          <w:lang w:val="de-DE"/>
        </w:rPr>
        <w:t>äußerst wichtig</w:t>
      </w:r>
      <w:r>
        <w:rPr>
          <w:color w:val="666666"/>
          <w:lang w:val="de-DE"/>
        </w:rPr>
        <w:t xml:space="preserve">, </w:t>
      </w:r>
      <w:r w:rsidR="003B649D">
        <w:rPr>
          <w:color w:val="666666"/>
          <w:lang w:val="de-DE"/>
        </w:rPr>
        <w:t xml:space="preserve">dass sich </w:t>
      </w:r>
      <w:r w:rsidR="00BC6418">
        <w:rPr>
          <w:color w:val="666666"/>
          <w:lang w:val="de-DE"/>
        </w:rPr>
        <w:t>unsere Fachp</w:t>
      </w:r>
      <w:r w:rsidRPr="009D5A06">
        <w:rPr>
          <w:color w:val="666666"/>
          <w:lang w:val="de-DE"/>
        </w:rPr>
        <w:t>raktikanten vom ersten bis zum letzten Tag als wertgeschätzte und vollwertige Mitarbeiter fühlen.</w:t>
      </w:r>
      <w:r w:rsidR="00750B05">
        <w:rPr>
          <w:color w:val="666666"/>
          <w:lang w:val="de-DE"/>
        </w:rPr>
        <w:t xml:space="preserve"> Menschlichkeit, Vertrauen und ein respektvoller Umgang miteinander prägen unser tägliches Handeln und w</w:t>
      </w:r>
      <w:r w:rsidR="00032593">
        <w:rPr>
          <w:color w:val="666666"/>
          <w:lang w:val="de-DE"/>
        </w:rPr>
        <w:t>erden</w:t>
      </w:r>
      <w:r w:rsidR="00750B05">
        <w:rPr>
          <w:color w:val="666666"/>
          <w:lang w:val="de-DE"/>
        </w:rPr>
        <w:t xml:space="preserve"> dementsprechend auch an </w:t>
      </w:r>
      <w:r w:rsidR="00BC6418">
        <w:rPr>
          <w:color w:val="666666"/>
          <w:lang w:val="de-DE"/>
        </w:rPr>
        <w:t>sie weitergegeben</w:t>
      </w:r>
      <w:r w:rsidRPr="009D5A06">
        <w:rPr>
          <w:color w:val="666666"/>
          <w:lang w:val="de-DE"/>
        </w:rPr>
        <w:t>“</w:t>
      </w:r>
      <w:r>
        <w:rPr>
          <w:color w:val="666666"/>
          <w:lang w:val="de-DE"/>
        </w:rPr>
        <w:t>, fasst</w:t>
      </w:r>
      <w:r w:rsidRPr="009D5A06">
        <w:rPr>
          <w:color w:val="666666"/>
          <w:lang w:val="de-DE"/>
        </w:rPr>
        <w:t xml:space="preserve"> Susanne Wallner</w:t>
      </w:r>
      <w:r>
        <w:rPr>
          <w:color w:val="666666"/>
          <w:lang w:val="de-DE"/>
        </w:rPr>
        <w:t>,</w:t>
      </w:r>
      <w:r w:rsidR="00BC6418">
        <w:rPr>
          <w:color w:val="666666"/>
          <w:lang w:val="de-DE"/>
        </w:rPr>
        <w:t xml:space="preserve"> zuständige</w:t>
      </w:r>
      <w:r>
        <w:rPr>
          <w:color w:val="666666"/>
          <w:lang w:val="de-DE"/>
        </w:rPr>
        <w:t xml:space="preserve"> </w:t>
      </w:r>
      <w:r w:rsidR="00A76CAD">
        <w:rPr>
          <w:color w:val="666666"/>
          <w:lang w:val="de-DE"/>
        </w:rPr>
        <w:t xml:space="preserve">HR </w:t>
      </w:r>
      <w:r w:rsidR="00BC6418">
        <w:rPr>
          <w:color w:val="666666"/>
          <w:lang w:val="de-DE"/>
        </w:rPr>
        <w:t>Expert für</w:t>
      </w:r>
      <w:r w:rsidR="00A76CAD">
        <w:rPr>
          <w:color w:val="666666"/>
          <w:lang w:val="de-DE"/>
        </w:rPr>
        <w:t xml:space="preserve"> </w:t>
      </w:r>
      <w:r w:rsidR="005A7535">
        <w:rPr>
          <w:color w:val="666666"/>
          <w:lang w:val="de-DE"/>
        </w:rPr>
        <w:t xml:space="preserve">Praktikanten und </w:t>
      </w:r>
      <w:r w:rsidR="00A76CAD">
        <w:rPr>
          <w:color w:val="666666"/>
          <w:lang w:val="de-DE"/>
        </w:rPr>
        <w:t xml:space="preserve">Lehrlinge </w:t>
      </w:r>
      <w:r>
        <w:rPr>
          <w:color w:val="666666"/>
          <w:lang w:val="de-DE"/>
        </w:rPr>
        <w:t>bei EGGER in Österreich, zusammen.</w:t>
      </w:r>
    </w:p>
    <w:p w14:paraId="7E75AE5A" w14:textId="72E61C49" w:rsidR="00A36D03" w:rsidRDefault="008F1F08" w:rsidP="008101F2">
      <w:pPr>
        <w:spacing w:after="240" w:line="300" w:lineRule="exact"/>
        <w:jc w:val="both"/>
        <w:rPr>
          <w:b/>
          <w:color w:val="666666"/>
          <w:sz w:val="24"/>
          <w:szCs w:val="24"/>
          <w:u w:color="000000"/>
          <w:lang w:val="de-DE"/>
        </w:rPr>
      </w:pPr>
      <w:r>
        <w:rPr>
          <w:color w:val="666666"/>
          <w:lang w:val="de-DE"/>
        </w:rPr>
        <w:t xml:space="preserve">Auf Auszeichnungen wie dem „place to perform“-Gütesiegel  </w:t>
      </w:r>
      <w:r w:rsidR="009E4326">
        <w:rPr>
          <w:color w:val="666666"/>
          <w:lang w:val="de-DE"/>
        </w:rPr>
        <w:t xml:space="preserve">ruht </w:t>
      </w:r>
      <w:r>
        <w:rPr>
          <w:color w:val="666666"/>
          <w:lang w:val="de-DE"/>
        </w:rPr>
        <w:t xml:space="preserve">man sich bei EGGER allerdings nicht </w:t>
      </w:r>
      <w:r w:rsidR="009E4326">
        <w:rPr>
          <w:color w:val="666666"/>
          <w:lang w:val="de-DE"/>
        </w:rPr>
        <w:t>aus</w:t>
      </w:r>
      <w:r w:rsidR="008101F2">
        <w:rPr>
          <w:color w:val="666666"/>
          <w:lang w:val="de-DE"/>
        </w:rPr>
        <w:t xml:space="preserve"> und </w:t>
      </w:r>
      <w:r>
        <w:rPr>
          <w:color w:val="666666"/>
          <w:lang w:val="de-DE"/>
        </w:rPr>
        <w:t xml:space="preserve">deshalb gibt es seit einigen Jahren das </w:t>
      </w:r>
      <w:r w:rsidR="00BC6418">
        <w:rPr>
          <w:color w:val="666666"/>
          <w:lang w:val="de-DE"/>
        </w:rPr>
        <w:t>Fachp</w:t>
      </w:r>
      <w:r>
        <w:rPr>
          <w:color w:val="666666"/>
          <w:lang w:val="de-DE"/>
        </w:rPr>
        <w:t>raktikanten-Essen und den</w:t>
      </w:r>
      <w:r w:rsidRPr="002550C4">
        <w:rPr>
          <w:color w:val="666666"/>
          <w:lang w:val="de-DE"/>
        </w:rPr>
        <w:t xml:space="preserve"> </w:t>
      </w:r>
      <w:r w:rsidR="00BC6418">
        <w:rPr>
          <w:color w:val="666666"/>
          <w:lang w:val="de-DE"/>
        </w:rPr>
        <w:t>Fachpraktikanten Exchange Day</w:t>
      </w:r>
      <w:r>
        <w:rPr>
          <w:color w:val="666666"/>
          <w:lang w:val="de-DE"/>
        </w:rPr>
        <w:t>. Diese</w:t>
      </w:r>
      <w:r w:rsidR="002550C4" w:rsidRPr="002550C4">
        <w:rPr>
          <w:color w:val="666666"/>
          <w:lang w:val="de-DE"/>
        </w:rPr>
        <w:t xml:space="preserve"> halbjährlich stattfindende</w:t>
      </w:r>
      <w:r w:rsidR="0088412B">
        <w:rPr>
          <w:color w:val="666666"/>
          <w:lang w:val="de-DE"/>
        </w:rPr>
        <w:t>n</w:t>
      </w:r>
      <w:r w:rsidR="002550C4" w:rsidRPr="002550C4">
        <w:rPr>
          <w:color w:val="666666"/>
          <w:lang w:val="de-DE"/>
        </w:rPr>
        <w:t xml:space="preserve"> Veran</w:t>
      </w:r>
      <w:r w:rsidR="00420859">
        <w:rPr>
          <w:color w:val="666666"/>
          <w:lang w:val="de-DE"/>
        </w:rPr>
        <w:t>staltung</w:t>
      </w:r>
      <w:r w:rsidR="00BC6418">
        <w:rPr>
          <w:color w:val="666666"/>
          <w:lang w:val="de-DE"/>
        </w:rPr>
        <w:t>en</w:t>
      </w:r>
      <w:r w:rsidR="00420859">
        <w:rPr>
          <w:color w:val="666666"/>
          <w:lang w:val="de-DE"/>
        </w:rPr>
        <w:t xml:space="preserve"> </w:t>
      </w:r>
      <w:r w:rsidR="00BC6418">
        <w:rPr>
          <w:color w:val="666666"/>
          <w:lang w:val="de-DE"/>
        </w:rPr>
        <w:t>geben</w:t>
      </w:r>
      <w:r w:rsidR="00A36D03">
        <w:rPr>
          <w:color w:val="666666"/>
          <w:lang w:val="de-DE"/>
        </w:rPr>
        <w:t xml:space="preserve"> </w:t>
      </w:r>
      <w:r w:rsidR="00A36D03">
        <w:rPr>
          <w:color w:val="666666"/>
          <w:lang w:val="de-DE"/>
        </w:rPr>
        <w:lastRenderedPageBreak/>
        <w:t xml:space="preserve">den Fachpraktikanten </w:t>
      </w:r>
      <w:r w:rsidR="003B649D">
        <w:rPr>
          <w:color w:val="666666"/>
          <w:lang w:val="de-DE"/>
        </w:rPr>
        <w:t xml:space="preserve">die Chance, </w:t>
      </w:r>
      <w:r w:rsidR="00032593">
        <w:rPr>
          <w:color w:val="666666"/>
          <w:lang w:val="de-DE"/>
        </w:rPr>
        <w:t xml:space="preserve">sich mit </w:t>
      </w:r>
      <w:r w:rsidR="003B649D">
        <w:rPr>
          <w:color w:val="666666"/>
          <w:lang w:val="de-DE"/>
        </w:rPr>
        <w:t>andere</w:t>
      </w:r>
      <w:r w:rsidR="00032593">
        <w:rPr>
          <w:color w:val="666666"/>
          <w:lang w:val="de-DE"/>
        </w:rPr>
        <w:t>n</w:t>
      </w:r>
      <w:r w:rsidR="003B649D">
        <w:rPr>
          <w:color w:val="666666"/>
          <w:lang w:val="de-DE"/>
        </w:rPr>
        <w:t xml:space="preserve"> Fachp</w:t>
      </w:r>
      <w:r w:rsidR="00D4474F">
        <w:rPr>
          <w:color w:val="666666"/>
          <w:lang w:val="de-DE"/>
        </w:rPr>
        <w:t>raktikanten abteilungsübergreifend</w:t>
      </w:r>
      <w:r>
        <w:rPr>
          <w:color w:val="666666"/>
          <w:lang w:val="de-DE"/>
        </w:rPr>
        <w:t>, fernab der Arbeit,</w:t>
      </w:r>
      <w:r w:rsidR="002550C4" w:rsidRPr="002550C4">
        <w:rPr>
          <w:color w:val="666666"/>
          <w:lang w:val="de-DE"/>
        </w:rPr>
        <w:t xml:space="preserve"> aus</w:t>
      </w:r>
      <w:r w:rsidR="00D4474F">
        <w:rPr>
          <w:color w:val="666666"/>
          <w:lang w:val="de-DE"/>
        </w:rPr>
        <w:t>zu</w:t>
      </w:r>
      <w:r w:rsidR="002550C4" w:rsidRPr="002550C4">
        <w:rPr>
          <w:color w:val="666666"/>
          <w:lang w:val="de-DE"/>
        </w:rPr>
        <w:t>tausch</w:t>
      </w:r>
      <w:r w:rsidR="00D4474F">
        <w:rPr>
          <w:color w:val="666666"/>
          <w:lang w:val="de-DE"/>
        </w:rPr>
        <w:t>en</w:t>
      </w:r>
      <w:r w:rsidR="00C94BD4">
        <w:rPr>
          <w:color w:val="666666"/>
          <w:lang w:val="de-DE"/>
        </w:rPr>
        <w:t>, a</w:t>
      </w:r>
      <w:r w:rsidR="006E3931">
        <w:rPr>
          <w:color w:val="666666"/>
          <w:lang w:val="de-DE"/>
        </w:rPr>
        <w:t>ber auch</w:t>
      </w:r>
      <w:r w:rsidR="00C94BD4">
        <w:rPr>
          <w:color w:val="666666"/>
          <w:lang w:val="de-DE"/>
        </w:rPr>
        <w:t>,</w:t>
      </w:r>
      <w:r w:rsidR="00AE2FC1">
        <w:rPr>
          <w:color w:val="666666"/>
          <w:lang w:val="de-DE"/>
        </w:rPr>
        <w:t xml:space="preserve"> </w:t>
      </w:r>
      <w:r w:rsidR="00170ADF">
        <w:rPr>
          <w:color w:val="666666"/>
          <w:lang w:val="de-DE"/>
        </w:rPr>
        <w:t>sich untereinander kennenzu</w:t>
      </w:r>
      <w:r w:rsidR="00032593">
        <w:rPr>
          <w:color w:val="666666"/>
          <w:lang w:val="de-DE"/>
        </w:rPr>
        <w:t>lernen</w:t>
      </w:r>
      <w:r w:rsidR="00170ADF">
        <w:rPr>
          <w:color w:val="666666"/>
          <w:lang w:val="de-DE"/>
        </w:rPr>
        <w:t xml:space="preserve"> und einen besseren Einblick </w:t>
      </w:r>
      <w:r w:rsidR="009D5A06">
        <w:rPr>
          <w:color w:val="666666"/>
          <w:lang w:val="de-DE"/>
        </w:rPr>
        <w:t xml:space="preserve">in </w:t>
      </w:r>
      <w:r w:rsidR="00FF3EDD" w:rsidRPr="009D5A06">
        <w:rPr>
          <w:color w:val="666666"/>
          <w:lang w:val="de-DE"/>
        </w:rPr>
        <w:t xml:space="preserve">andere Fachbereiche </w:t>
      </w:r>
      <w:r w:rsidR="009D5A06">
        <w:rPr>
          <w:color w:val="666666"/>
          <w:lang w:val="de-DE"/>
        </w:rPr>
        <w:t>von</w:t>
      </w:r>
      <w:r w:rsidR="00170ADF">
        <w:rPr>
          <w:color w:val="666666"/>
          <w:lang w:val="de-DE"/>
        </w:rPr>
        <w:t xml:space="preserve"> EGGER zu bekommen</w:t>
      </w:r>
      <w:r w:rsidR="006E3931">
        <w:rPr>
          <w:color w:val="666666"/>
          <w:lang w:val="de-DE"/>
        </w:rPr>
        <w:t>.</w:t>
      </w:r>
      <w:r w:rsidR="00AE2FC1">
        <w:rPr>
          <w:color w:val="666666"/>
          <w:lang w:val="de-DE"/>
        </w:rPr>
        <w:t xml:space="preserve"> </w:t>
      </w:r>
      <w:r w:rsidR="0046174F">
        <w:rPr>
          <w:color w:val="666666"/>
          <w:lang w:val="de-DE"/>
        </w:rPr>
        <w:t xml:space="preserve">Jährlich werden im Durchschnitt 50 </w:t>
      </w:r>
      <w:r w:rsidR="003B649D">
        <w:rPr>
          <w:color w:val="666666"/>
          <w:lang w:val="de-DE"/>
        </w:rPr>
        <w:t>Fachp</w:t>
      </w:r>
      <w:r w:rsidR="0046174F">
        <w:rPr>
          <w:color w:val="666666"/>
          <w:lang w:val="de-DE"/>
        </w:rPr>
        <w:t xml:space="preserve">raktikanten Teil der EGGER-Großfamilie. </w:t>
      </w:r>
      <w:r w:rsidR="00DC6DDC">
        <w:rPr>
          <w:b/>
          <w:color w:val="666666"/>
          <w:sz w:val="24"/>
          <w:szCs w:val="24"/>
          <w:u w:color="000000"/>
          <w:lang w:val="de-DE"/>
        </w:rPr>
        <w:tab/>
      </w:r>
    </w:p>
    <w:p w14:paraId="64A17B45" w14:textId="1A57C5B7" w:rsidR="00A36D03" w:rsidRPr="00A36D03" w:rsidRDefault="00A36D03" w:rsidP="00A36D03">
      <w:pPr>
        <w:spacing w:after="240" w:line="300" w:lineRule="exact"/>
        <w:jc w:val="both"/>
        <w:rPr>
          <w:color w:val="666666"/>
          <w:lang w:val="de-DE"/>
        </w:rPr>
      </w:pPr>
      <w:r>
        <w:rPr>
          <w:b/>
          <w:color w:val="666666"/>
          <w:sz w:val="24"/>
          <w:szCs w:val="24"/>
          <w:u w:color="000000"/>
          <w:lang w:val="de-DE"/>
        </w:rPr>
        <w:t>Nachwuchsförderung</w:t>
      </w:r>
      <w:r w:rsidR="00C94BD4">
        <w:rPr>
          <w:b/>
          <w:color w:val="666666"/>
          <w:sz w:val="24"/>
          <w:szCs w:val="24"/>
          <w:u w:color="000000"/>
          <w:lang w:val="de-DE"/>
        </w:rPr>
        <w:t xml:space="preserve"> im Fokus</w:t>
      </w:r>
    </w:p>
    <w:p w14:paraId="383F60CE" w14:textId="0A56377B" w:rsidR="00DC6DDC" w:rsidRPr="009D5A06" w:rsidRDefault="00A36D03" w:rsidP="00C94BD4">
      <w:pPr>
        <w:spacing w:line="280" w:lineRule="exact"/>
        <w:jc w:val="both"/>
        <w:rPr>
          <w:color w:val="666666"/>
          <w:lang w:val="de-DE"/>
        </w:rPr>
      </w:pPr>
      <w:r>
        <w:rPr>
          <w:color w:val="666666"/>
          <w:lang w:val="de-DE"/>
        </w:rPr>
        <w:t>Auch d</w:t>
      </w:r>
      <w:r w:rsidR="00DC6DDC" w:rsidRPr="00BB4FC1">
        <w:rPr>
          <w:color w:val="666666"/>
          <w:lang w:val="de-DE"/>
        </w:rPr>
        <w:t xml:space="preserve">ie Ausbildung nimmt bei EGGER seit jeher einen besonderen Stellenwert ein. Neben </w:t>
      </w:r>
      <w:r w:rsidR="00DC6DDC">
        <w:rPr>
          <w:color w:val="666666"/>
          <w:lang w:val="de-DE"/>
        </w:rPr>
        <w:t xml:space="preserve">der </w:t>
      </w:r>
      <w:r w:rsidR="00DC6DDC" w:rsidRPr="00BB4FC1">
        <w:rPr>
          <w:color w:val="666666"/>
          <w:lang w:val="de-DE"/>
        </w:rPr>
        <w:t>Lehrlingsausbildung erhalten auch Schüler und Studenten die Möglichkeit</w:t>
      </w:r>
      <w:r w:rsidR="00DC6DDC">
        <w:rPr>
          <w:color w:val="666666"/>
          <w:lang w:val="de-DE"/>
        </w:rPr>
        <w:t>,</w:t>
      </w:r>
      <w:r w:rsidR="00DC6DDC" w:rsidRPr="00BB4FC1">
        <w:rPr>
          <w:color w:val="666666"/>
          <w:lang w:val="de-DE"/>
        </w:rPr>
        <w:t xml:space="preserve"> das Unternehmen im Rahmen von </w:t>
      </w:r>
      <w:r w:rsidR="006E3931">
        <w:rPr>
          <w:color w:val="666666"/>
          <w:lang w:val="de-DE"/>
        </w:rPr>
        <w:t xml:space="preserve">vierwöchigen </w:t>
      </w:r>
      <w:r w:rsidR="00DC6DDC" w:rsidRPr="00BB4FC1">
        <w:rPr>
          <w:color w:val="666666"/>
          <w:lang w:val="de-DE"/>
        </w:rPr>
        <w:t xml:space="preserve">Praktika oder Ferienarbeit </w:t>
      </w:r>
      <w:r w:rsidR="006E3931">
        <w:rPr>
          <w:color w:val="666666"/>
          <w:lang w:val="de-DE"/>
        </w:rPr>
        <w:t xml:space="preserve">bis zum halbjährlichen Fachpraktikum </w:t>
      </w:r>
      <w:r w:rsidR="00DC6DDC" w:rsidRPr="00BB4FC1">
        <w:rPr>
          <w:color w:val="666666"/>
          <w:lang w:val="de-DE"/>
        </w:rPr>
        <w:t xml:space="preserve">kennenzulernen. </w:t>
      </w:r>
      <w:r w:rsidR="00DC6DDC">
        <w:rPr>
          <w:color w:val="666666"/>
          <w:lang w:val="de-DE"/>
        </w:rPr>
        <w:t>Die</w:t>
      </w:r>
      <w:r w:rsidR="00DC6DDC" w:rsidRPr="00BB4FC1">
        <w:rPr>
          <w:color w:val="666666"/>
          <w:lang w:val="de-DE"/>
        </w:rPr>
        <w:t xml:space="preserve"> Praktikanten </w:t>
      </w:r>
      <w:r w:rsidR="00DC6DDC">
        <w:rPr>
          <w:color w:val="666666"/>
          <w:lang w:val="de-DE"/>
        </w:rPr>
        <w:t xml:space="preserve">werden </w:t>
      </w:r>
      <w:r w:rsidR="00DC6DDC" w:rsidRPr="00BB4FC1">
        <w:rPr>
          <w:color w:val="666666"/>
          <w:lang w:val="de-DE"/>
        </w:rPr>
        <w:t xml:space="preserve">mit abwechslungsreichen und verantwortungsvollen Aufgaben betraut und </w:t>
      </w:r>
      <w:r w:rsidR="00DC6DDC">
        <w:rPr>
          <w:color w:val="666666"/>
          <w:lang w:val="de-DE"/>
        </w:rPr>
        <w:t>können so ihre Fähigkeiten gezielt einsetzen und ausbauen.</w:t>
      </w:r>
      <w:r w:rsidR="00C94BD4">
        <w:rPr>
          <w:color w:val="666666"/>
          <w:lang w:val="de-DE"/>
        </w:rPr>
        <w:t xml:space="preserve"> </w:t>
      </w:r>
      <w:r w:rsidR="00DC6DDC" w:rsidRPr="00BB4FC1">
        <w:rPr>
          <w:color w:val="666666"/>
          <w:lang w:val="de-DE"/>
        </w:rPr>
        <w:t xml:space="preserve">EGGER bietet in </w:t>
      </w:r>
      <w:r w:rsidR="00DC6DDC">
        <w:rPr>
          <w:color w:val="666666"/>
          <w:lang w:val="de-DE"/>
        </w:rPr>
        <w:t>etlich</w:t>
      </w:r>
      <w:r w:rsidR="00DC6DDC" w:rsidRPr="00BB4FC1">
        <w:rPr>
          <w:color w:val="666666"/>
          <w:lang w:val="de-DE"/>
        </w:rPr>
        <w:t>en Unternehmensbereichen Praktikumsstellen</w:t>
      </w:r>
      <w:r w:rsidR="00AA25A7">
        <w:rPr>
          <w:color w:val="666666"/>
          <w:lang w:val="de-DE"/>
        </w:rPr>
        <w:t xml:space="preserve"> an</w:t>
      </w:r>
      <w:r w:rsidR="00C94BD4">
        <w:rPr>
          <w:color w:val="666666"/>
          <w:lang w:val="de-DE"/>
        </w:rPr>
        <w:t>. D</w:t>
      </w:r>
      <w:r w:rsidR="00AA25A7">
        <w:rPr>
          <w:color w:val="666666"/>
          <w:lang w:val="de-DE"/>
        </w:rPr>
        <w:t xml:space="preserve">iese reichen von </w:t>
      </w:r>
      <w:r w:rsidR="00DC6DDC" w:rsidRPr="00BB4FC1">
        <w:rPr>
          <w:color w:val="666666"/>
          <w:lang w:val="de-DE"/>
        </w:rPr>
        <w:t>den Bereichen Controlling und Finance,</w:t>
      </w:r>
      <w:r w:rsidR="00C94BD4">
        <w:rPr>
          <w:color w:val="666666"/>
          <w:lang w:val="de-DE"/>
        </w:rPr>
        <w:t xml:space="preserve"> über</w:t>
      </w:r>
      <w:r w:rsidR="00DC6DDC" w:rsidRPr="00BB4FC1">
        <w:rPr>
          <w:color w:val="666666"/>
          <w:lang w:val="de-DE"/>
        </w:rPr>
        <w:t xml:space="preserve"> IT/Software, Human Resources, Marketing/Produktmanagement, Logistik, Einkauf </w:t>
      </w:r>
      <w:r w:rsidR="00AA25A7">
        <w:rPr>
          <w:color w:val="666666"/>
          <w:lang w:val="de-DE"/>
        </w:rPr>
        <w:t xml:space="preserve">bis </w:t>
      </w:r>
      <w:r w:rsidR="00C94BD4">
        <w:rPr>
          <w:color w:val="666666"/>
          <w:lang w:val="de-DE"/>
        </w:rPr>
        <w:t xml:space="preserve">hin </w:t>
      </w:r>
      <w:r w:rsidR="00AA25A7">
        <w:rPr>
          <w:color w:val="666666"/>
          <w:lang w:val="de-DE"/>
        </w:rPr>
        <w:t xml:space="preserve">zu </w:t>
      </w:r>
      <w:r w:rsidR="00DC6DDC" w:rsidRPr="00BB4FC1">
        <w:rPr>
          <w:color w:val="666666"/>
          <w:lang w:val="de-DE"/>
        </w:rPr>
        <w:t>Produktion und Technik.</w:t>
      </w:r>
      <w:r w:rsidR="00DC6DDC">
        <w:rPr>
          <w:color w:val="666666"/>
          <w:lang w:val="de-DE"/>
        </w:rPr>
        <w:t xml:space="preserve"> </w:t>
      </w:r>
      <w:r w:rsidR="00DC6DDC" w:rsidRPr="00BB4FC1">
        <w:rPr>
          <w:color w:val="666666"/>
          <w:lang w:val="de-DE"/>
        </w:rPr>
        <w:t xml:space="preserve">„Im Rahmen eines Praktikums setzen Schüler und Studenten ihr theoretisches Wissen in die Tat um. </w:t>
      </w:r>
      <w:r w:rsidR="00DC6DDC">
        <w:rPr>
          <w:color w:val="666666"/>
          <w:lang w:val="de-DE"/>
        </w:rPr>
        <w:t>Wir lernen so talentierte junge Menschen kennen und es ist uns möglich, diese langfristig für uns zu gewinnen</w:t>
      </w:r>
      <w:r w:rsidR="009E4326">
        <w:rPr>
          <w:color w:val="666666"/>
          <w:lang w:val="de-DE"/>
        </w:rPr>
        <w:t xml:space="preserve"> und zu begeistern</w:t>
      </w:r>
      <w:r w:rsidR="00DC6DDC" w:rsidRPr="00BB4FC1">
        <w:rPr>
          <w:color w:val="666666"/>
          <w:lang w:val="de-DE"/>
        </w:rPr>
        <w:t xml:space="preserve">“, </w:t>
      </w:r>
      <w:r w:rsidR="00C94BD4">
        <w:rPr>
          <w:color w:val="666666"/>
          <w:lang w:val="de-DE"/>
        </w:rPr>
        <w:t>so</w:t>
      </w:r>
      <w:r w:rsidR="00DC6DDC" w:rsidRPr="00BB4FC1">
        <w:rPr>
          <w:color w:val="666666"/>
          <w:lang w:val="de-DE"/>
        </w:rPr>
        <w:t xml:space="preserve"> </w:t>
      </w:r>
      <w:r w:rsidR="005A7535">
        <w:rPr>
          <w:color w:val="666666"/>
          <w:lang w:val="de-DE"/>
        </w:rPr>
        <w:t>Thomas Pointner, Leiter HR Österreich</w:t>
      </w:r>
      <w:r w:rsidR="00DC6DDC" w:rsidRPr="00BB4FC1">
        <w:rPr>
          <w:color w:val="666666"/>
          <w:lang w:val="de-DE"/>
        </w:rPr>
        <w:t>. Damit sammeln Praktikanten interessante Praxiserfahrungen und können diese als Türöffner für ihre berufliche Karriere nutzen.</w:t>
      </w:r>
    </w:p>
    <w:p w14:paraId="76C9424C" w14:textId="77777777" w:rsidR="006524E5" w:rsidRPr="00FF3EDD" w:rsidRDefault="006524E5" w:rsidP="00FF3EDD">
      <w:pPr>
        <w:spacing w:after="120" w:line="280" w:lineRule="exact"/>
        <w:rPr>
          <w:b/>
          <w:color w:val="FF0000"/>
          <w:lang w:val="de-DE"/>
        </w:rPr>
      </w:pPr>
    </w:p>
    <w:p w14:paraId="22015C64" w14:textId="77777777" w:rsidR="00F95D48" w:rsidRPr="00470698" w:rsidRDefault="00F95D48" w:rsidP="00F95D48">
      <w:pPr>
        <w:spacing w:after="120" w:line="280" w:lineRule="exact"/>
        <w:rPr>
          <w:b/>
          <w:color w:val="666666"/>
          <w:sz w:val="24"/>
          <w:szCs w:val="24"/>
          <w:u w:color="000000"/>
          <w:lang w:val="de-DE"/>
        </w:rPr>
      </w:pPr>
      <w:r w:rsidRPr="00470698">
        <w:rPr>
          <w:b/>
          <w:color w:val="666666"/>
          <w:sz w:val="24"/>
          <w:szCs w:val="24"/>
          <w:u w:color="000000"/>
          <w:lang w:val="de-DE"/>
        </w:rPr>
        <w:t>Über EGGER</w:t>
      </w:r>
    </w:p>
    <w:p w14:paraId="294228B1" w14:textId="27582F6A" w:rsidR="00170ADF" w:rsidRDefault="00F95D48" w:rsidP="00C94BD4">
      <w:pPr>
        <w:spacing w:after="360" w:line="280" w:lineRule="exact"/>
        <w:jc w:val="both"/>
        <w:rPr>
          <w:color w:val="666666"/>
          <w:lang w:val="de-DE"/>
        </w:rPr>
      </w:pPr>
      <w:r w:rsidRPr="005A1DFA">
        <w:rPr>
          <w:color w:val="666666"/>
          <w:lang w:val="de-DE"/>
        </w:rPr>
        <w:t xml:space="preserve">Das seit 1961 bestehende Familienunternehmen beschäftigt </w:t>
      </w:r>
      <w:r>
        <w:rPr>
          <w:color w:val="666666"/>
          <w:lang w:val="de-DE"/>
        </w:rPr>
        <w:t>rund</w:t>
      </w:r>
      <w:r w:rsidRPr="005A1DFA">
        <w:rPr>
          <w:color w:val="666666"/>
          <w:lang w:val="de-DE"/>
        </w:rPr>
        <w:t xml:space="preserve"> </w:t>
      </w:r>
      <w:r w:rsidR="008F1F08">
        <w:rPr>
          <w:color w:val="666666"/>
          <w:lang w:val="de-DE"/>
        </w:rPr>
        <w:t>10.600</w:t>
      </w:r>
      <w:r w:rsidRPr="005A1DFA">
        <w:rPr>
          <w:color w:val="666666"/>
          <w:lang w:val="de-DE"/>
        </w:rPr>
        <w:t xml:space="preserve"> Mitarbeiter. Diese stellen </w:t>
      </w:r>
      <w:r>
        <w:rPr>
          <w:color w:val="666666"/>
          <w:lang w:val="de-DE"/>
        </w:rPr>
        <w:t>welt</w:t>
      </w:r>
      <w:r w:rsidRPr="005A1DFA">
        <w:rPr>
          <w:color w:val="666666"/>
          <w:lang w:val="de-DE"/>
        </w:rPr>
        <w:t xml:space="preserve">weit an </w:t>
      </w:r>
      <w:r w:rsidR="00A36D03">
        <w:rPr>
          <w:color w:val="666666"/>
          <w:lang w:val="de-DE"/>
        </w:rPr>
        <w:t>20</w:t>
      </w:r>
      <w:r w:rsidRPr="00F97707">
        <w:rPr>
          <w:color w:val="666666"/>
          <w:lang w:val="de-DE"/>
        </w:rPr>
        <w:t xml:space="preserve"> Standorten</w:t>
      </w:r>
      <w:r w:rsidRPr="005A1DFA">
        <w:rPr>
          <w:color w:val="666666"/>
          <w:lang w:val="de-DE"/>
        </w:rPr>
        <w:t xml:space="preserve"> eine umfassende Produktpalette aus Holzwerkstoffen</w:t>
      </w:r>
      <w:r>
        <w:rPr>
          <w:color w:val="666666"/>
          <w:lang w:val="de-DE"/>
        </w:rPr>
        <w:br/>
      </w:r>
      <w:r w:rsidRPr="005A1DFA">
        <w:rPr>
          <w:color w:val="666666"/>
          <w:lang w:val="de-DE"/>
        </w:rPr>
        <w:t xml:space="preserve">(Span-, OSB- und MDF-Platten) sowie Schnittholz her. Damit erwirtschaftete das Unternehmen </w:t>
      </w:r>
      <w:r w:rsidR="00A36D03">
        <w:rPr>
          <w:color w:val="666666"/>
          <w:lang w:val="de-DE"/>
        </w:rPr>
        <w:t>im Geschäftsjahr 2020/2021</w:t>
      </w:r>
      <w:r w:rsidRPr="005A1DFA">
        <w:rPr>
          <w:color w:val="666666"/>
          <w:lang w:val="de-DE"/>
        </w:rPr>
        <w:t xml:space="preserve"> einen Umsatz von </w:t>
      </w:r>
      <w:r w:rsidR="00A36D03">
        <w:rPr>
          <w:color w:val="666666"/>
          <w:lang w:val="de-DE"/>
        </w:rPr>
        <w:t>3,08</w:t>
      </w:r>
      <w:r w:rsidRPr="00A76CAD">
        <w:rPr>
          <w:color w:val="666666"/>
          <w:lang w:val="de-DE"/>
        </w:rPr>
        <w:t xml:space="preserve"> Mrd. Euro</w:t>
      </w:r>
      <w:r w:rsidRPr="005A1DFA">
        <w:rPr>
          <w:color w:val="666666"/>
          <w:lang w:val="de-DE"/>
        </w:rPr>
        <w:t xml:space="preserve">. EGGER hat weltweit Abnehmer in der Möbelindustrie, dem Holz- und Bodenbelagsfachhandel sowie bei Baumärkten. EGGER Produkte finden sich in unzähligen Bereichen des privaten und öffentlichen Lebens: in Küche, Bad, Büro, Wohn- und Schlafräumen. Dabei versteht sich EGGER als Komplettanbieter für den Möbel und Innenausbau, für den konstruktiven Holzbau sowie für holzwerkstoffbasierende Fußböden (Laminat-, Kork- und Designfußböden). </w:t>
      </w:r>
    </w:p>
    <w:p w14:paraId="0D4D9759" w14:textId="6EF46A16" w:rsidR="00BC0A9E" w:rsidRDefault="00BC0A9E" w:rsidP="00BC0A9E">
      <w:pPr>
        <w:rPr>
          <w:color w:val="666666"/>
          <w:lang w:val="de-DE"/>
        </w:rPr>
      </w:pPr>
    </w:p>
    <w:p w14:paraId="3196C761" w14:textId="2B6AC18B" w:rsidR="00C94BD4" w:rsidRDefault="00C94BD4" w:rsidP="00BC0A9E">
      <w:pPr>
        <w:rPr>
          <w:color w:val="666666"/>
          <w:lang w:val="de-DE"/>
        </w:rPr>
      </w:pPr>
    </w:p>
    <w:p w14:paraId="398FAD24" w14:textId="20EC63D8" w:rsidR="00C94BD4" w:rsidRDefault="00C94BD4" w:rsidP="00BC0A9E">
      <w:pPr>
        <w:rPr>
          <w:color w:val="666666"/>
          <w:lang w:val="de-DE"/>
        </w:rPr>
      </w:pPr>
    </w:p>
    <w:p w14:paraId="27BF2040" w14:textId="3A7AD359" w:rsidR="00C94BD4" w:rsidRDefault="00C94BD4" w:rsidP="00BC0A9E">
      <w:pPr>
        <w:rPr>
          <w:color w:val="666666"/>
          <w:lang w:val="de-DE"/>
        </w:rPr>
      </w:pPr>
    </w:p>
    <w:p w14:paraId="150ABD8C" w14:textId="4C29237D" w:rsidR="00C94BD4" w:rsidRDefault="00C94BD4" w:rsidP="00BC0A9E">
      <w:pPr>
        <w:rPr>
          <w:color w:val="666666"/>
          <w:lang w:val="de-DE"/>
        </w:rPr>
      </w:pPr>
    </w:p>
    <w:p w14:paraId="61434E0C" w14:textId="478EEE3B" w:rsidR="00C94BD4" w:rsidRDefault="00C94BD4" w:rsidP="00BC0A9E">
      <w:pPr>
        <w:rPr>
          <w:color w:val="666666"/>
          <w:lang w:val="de-DE"/>
        </w:rPr>
      </w:pPr>
    </w:p>
    <w:p w14:paraId="51561D88" w14:textId="08BA0050" w:rsidR="00C94BD4" w:rsidRDefault="00C94BD4" w:rsidP="00BC0A9E">
      <w:pPr>
        <w:rPr>
          <w:color w:val="666666"/>
          <w:lang w:val="de-DE"/>
        </w:rPr>
      </w:pPr>
    </w:p>
    <w:p w14:paraId="62AAA73F" w14:textId="77777777" w:rsidR="00C94BD4" w:rsidRPr="00F9234B" w:rsidRDefault="00C94BD4" w:rsidP="00BC0A9E">
      <w:pPr>
        <w:rPr>
          <w:color w:val="666666"/>
          <w:lang w:val="de-DE"/>
        </w:rPr>
      </w:pPr>
    </w:p>
    <w:p w14:paraId="74B3EE9F" w14:textId="77777777" w:rsidR="007D3547" w:rsidRPr="00797D84" w:rsidRDefault="007D3547" w:rsidP="007D33B4">
      <w:pPr>
        <w:pBdr>
          <w:top w:val="single" w:sz="4" w:space="1" w:color="666666"/>
        </w:pBdr>
        <w:spacing w:line="280" w:lineRule="exact"/>
        <w:jc w:val="both"/>
        <w:rPr>
          <w:color w:val="666666"/>
          <w:lang w:val="de-DE"/>
        </w:rPr>
      </w:pPr>
    </w:p>
    <w:p w14:paraId="35D639EE" w14:textId="77777777" w:rsidR="007D3547" w:rsidRPr="00FC6AC6" w:rsidRDefault="002550C4" w:rsidP="007D3547">
      <w:pPr>
        <w:spacing w:line="300" w:lineRule="exact"/>
        <w:ind w:left="425"/>
        <w:jc w:val="both"/>
        <w:rPr>
          <w:b/>
          <w:color w:val="E31B37"/>
          <w:sz w:val="24"/>
          <w:szCs w:val="24"/>
          <w:lang w:val="de-DE"/>
        </w:rPr>
      </w:pPr>
      <w:r>
        <w:rPr>
          <w:b/>
          <w:color w:val="E31B37"/>
          <w:sz w:val="24"/>
          <w:szCs w:val="24"/>
          <w:lang w:val="de-DE"/>
        </w:rPr>
        <w:t>Place to Perform</w:t>
      </w:r>
      <w:r w:rsidR="00CB0A81">
        <w:rPr>
          <w:b/>
          <w:color w:val="E31B37"/>
          <w:sz w:val="24"/>
          <w:szCs w:val="24"/>
          <w:lang w:val="de-DE"/>
        </w:rPr>
        <w:t xml:space="preserve"> – Österreichs beste Praktika</w:t>
      </w:r>
    </w:p>
    <w:p w14:paraId="76793626" w14:textId="77777777" w:rsidR="007D3547" w:rsidRPr="004E06FC" w:rsidRDefault="007D3547" w:rsidP="007D3547">
      <w:pPr>
        <w:spacing w:line="280" w:lineRule="exact"/>
        <w:jc w:val="both"/>
        <w:rPr>
          <w:color w:val="666666"/>
          <w:lang w:val="de-DE"/>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8101F2" w14:paraId="30399338" w14:textId="77777777" w:rsidTr="006A47FD">
        <w:trPr>
          <w:trHeight w:val="1559"/>
        </w:trPr>
        <w:tc>
          <w:tcPr>
            <w:tcW w:w="4182" w:type="dxa"/>
            <w:tcMar>
              <w:top w:w="0" w:type="dxa"/>
              <w:left w:w="425" w:type="dxa"/>
              <w:bottom w:w="170" w:type="dxa"/>
              <w:right w:w="0" w:type="dxa"/>
            </w:tcMar>
          </w:tcPr>
          <w:p w14:paraId="231F5614" w14:textId="77777777" w:rsidR="007D3547" w:rsidRPr="003F4F51" w:rsidRDefault="002550C4" w:rsidP="006A47FD">
            <w:pPr>
              <w:pStyle w:val="Factbox"/>
              <w:numPr>
                <w:ilvl w:val="0"/>
                <w:numId w:val="3"/>
              </w:numPr>
              <w:tabs>
                <w:tab w:val="clear" w:pos="355"/>
                <w:tab w:val="num" w:pos="143"/>
              </w:tabs>
              <w:spacing w:after="140"/>
              <w:ind w:left="427" w:hanging="427"/>
              <w:jc w:val="left"/>
              <w:rPr>
                <w:color w:val="666666"/>
              </w:rPr>
            </w:pPr>
            <w:r>
              <w:rPr>
                <w:color w:val="666666"/>
              </w:rPr>
              <w:t>Durchgeführt von Uniforce und dem Institut für Wirtschaftspsychologie der Uni Wien</w:t>
            </w:r>
          </w:p>
          <w:p w14:paraId="043603ED" w14:textId="7E9946D6" w:rsidR="007D3547" w:rsidRPr="003F4F51" w:rsidRDefault="002550C4" w:rsidP="006A47FD">
            <w:pPr>
              <w:pStyle w:val="Factbox"/>
              <w:numPr>
                <w:ilvl w:val="0"/>
                <w:numId w:val="3"/>
              </w:numPr>
              <w:tabs>
                <w:tab w:val="clear" w:pos="355"/>
                <w:tab w:val="num" w:pos="143"/>
              </w:tabs>
              <w:spacing w:after="140"/>
              <w:ind w:left="427" w:hanging="427"/>
              <w:jc w:val="left"/>
              <w:rPr>
                <w:color w:val="666666"/>
              </w:rPr>
            </w:pPr>
            <w:r>
              <w:rPr>
                <w:color w:val="666666"/>
              </w:rPr>
              <w:t>Befrag</w:t>
            </w:r>
            <w:r w:rsidR="0088412B">
              <w:rPr>
                <w:color w:val="666666"/>
              </w:rPr>
              <w:t>t</w:t>
            </w:r>
            <w:r>
              <w:rPr>
                <w:color w:val="666666"/>
              </w:rPr>
              <w:t xml:space="preserve"> werden ehemalige Praktikanten und Ferialarbeiter</w:t>
            </w:r>
          </w:p>
        </w:tc>
        <w:tc>
          <w:tcPr>
            <w:tcW w:w="4182" w:type="dxa"/>
            <w:tcMar>
              <w:top w:w="0" w:type="dxa"/>
              <w:left w:w="0" w:type="dxa"/>
              <w:bottom w:w="170" w:type="dxa"/>
              <w:right w:w="0" w:type="dxa"/>
            </w:tcMar>
          </w:tcPr>
          <w:p w14:paraId="27415997" w14:textId="77777777" w:rsidR="00667262" w:rsidRPr="003F4F51" w:rsidRDefault="002550C4" w:rsidP="006A47FD">
            <w:pPr>
              <w:pStyle w:val="Factbox"/>
              <w:numPr>
                <w:ilvl w:val="0"/>
                <w:numId w:val="3"/>
              </w:numPr>
              <w:tabs>
                <w:tab w:val="clear" w:pos="355"/>
                <w:tab w:val="num" w:pos="143"/>
              </w:tabs>
              <w:spacing w:after="140"/>
              <w:ind w:left="427" w:hanging="427"/>
              <w:jc w:val="left"/>
              <w:rPr>
                <w:color w:val="666666"/>
              </w:rPr>
            </w:pPr>
            <w:r>
              <w:rPr>
                <w:color w:val="666666"/>
              </w:rPr>
              <w:t xml:space="preserve">EGGER konnte </w:t>
            </w:r>
            <w:r w:rsidR="00170ADF">
              <w:rPr>
                <w:color w:val="666666"/>
              </w:rPr>
              <w:t>den Titel</w:t>
            </w:r>
            <w:r w:rsidR="004770B6">
              <w:rPr>
                <w:color w:val="666666"/>
              </w:rPr>
              <w:t xml:space="preserve"> „Bester Praktikumsanbieter“</w:t>
            </w:r>
            <w:r w:rsidR="00170ADF">
              <w:rPr>
                <w:color w:val="666666"/>
              </w:rPr>
              <w:t xml:space="preserve"> verteidigen</w:t>
            </w:r>
          </w:p>
          <w:p w14:paraId="1116BC11" w14:textId="36D69C0B" w:rsidR="007D3547" w:rsidRPr="003F4F51" w:rsidRDefault="00A36D03" w:rsidP="00A36D03">
            <w:pPr>
              <w:pStyle w:val="Factbox"/>
              <w:numPr>
                <w:ilvl w:val="0"/>
                <w:numId w:val="3"/>
              </w:numPr>
              <w:tabs>
                <w:tab w:val="clear" w:pos="355"/>
                <w:tab w:val="num" w:pos="143"/>
              </w:tabs>
              <w:spacing w:after="140"/>
              <w:ind w:left="427" w:hanging="427"/>
              <w:jc w:val="left"/>
              <w:rPr>
                <w:color w:val="666666"/>
              </w:rPr>
            </w:pPr>
            <w:r>
              <w:rPr>
                <w:color w:val="666666"/>
              </w:rPr>
              <w:t>Geschätzt werden besonders</w:t>
            </w:r>
            <w:r w:rsidR="00845B56">
              <w:rPr>
                <w:color w:val="666666"/>
              </w:rPr>
              <w:t xml:space="preserve"> der Bewerbungsprozess</w:t>
            </w:r>
            <w:r>
              <w:rPr>
                <w:color w:val="666666"/>
              </w:rPr>
              <w:t>, das Arbeitsklima</w:t>
            </w:r>
            <w:r w:rsidR="00845B56">
              <w:rPr>
                <w:color w:val="666666"/>
              </w:rPr>
              <w:t xml:space="preserve"> </w:t>
            </w:r>
            <w:r w:rsidR="002550C4">
              <w:rPr>
                <w:color w:val="666666"/>
              </w:rPr>
              <w:t xml:space="preserve">und </w:t>
            </w:r>
            <w:r w:rsidR="00845B56">
              <w:rPr>
                <w:color w:val="666666"/>
              </w:rPr>
              <w:t>die Attraktivität der Firma EGGER</w:t>
            </w:r>
          </w:p>
        </w:tc>
      </w:tr>
    </w:tbl>
    <w:p w14:paraId="2BD1AA48" w14:textId="77777777" w:rsidR="007D3547" w:rsidRDefault="007D3547" w:rsidP="007D3547">
      <w:pPr>
        <w:pBdr>
          <w:top w:val="single" w:sz="4" w:space="1" w:color="666666"/>
        </w:pBdr>
        <w:spacing w:after="280" w:line="280" w:lineRule="atLeast"/>
        <w:rPr>
          <w:b/>
          <w:color w:val="E31B37"/>
          <w:sz w:val="32"/>
          <w:szCs w:val="32"/>
          <w:u w:color="000000"/>
          <w:lang w:val="de-DE"/>
        </w:rPr>
      </w:pPr>
    </w:p>
    <w:p w14:paraId="257E44F4" w14:textId="77777777" w:rsidR="0074392F" w:rsidRPr="0074392F" w:rsidRDefault="00A77CD8" w:rsidP="00434205">
      <w:pPr>
        <w:spacing w:after="240" w:line="380" w:lineRule="exact"/>
        <w:rPr>
          <w:i/>
          <w:color w:val="666666"/>
          <w:lang w:val="de-DE"/>
        </w:rPr>
      </w:pPr>
      <w:r>
        <w:rPr>
          <w:b/>
          <w:color w:val="E31B37"/>
          <w:sz w:val="32"/>
          <w:szCs w:val="32"/>
          <w:u w:color="000000"/>
          <w:lang w:val="de-DE"/>
        </w:rPr>
        <w:br w:type="page"/>
      </w:r>
      <w:r w:rsidRPr="00A77CD8">
        <w:rPr>
          <w:rFonts w:cs="Arial"/>
          <w:b/>
          <w:color w:val="E31B37"/>
          <w:sz w:val="32"/>
          <w:szCs w:val="32"/>
          <w:lang w:val="de-DE"/>
        </w:rPr>
        <w:lastRenderedPageBreak/>
        <w:t>Bildlegende</w:t>
      </w:r>
    </w:p>
    <w:tbl>
      <w:tblPr>
        <w:tblpPr w:vertAnchor="text" w:horzAnchor="margin" w:tblpY="1"/>
        <w:tblOverlap w:val="never"/>
        <w:tblW w:w="8505" w:type="dxa"/>
        <w:tblLook w:val="04A0" w:firstRow="1" w:lastRow="0" w:firstColumn="1" w:lastColumn="0" w:noHBand="0" w:noVBand="1"/>
      </w:tblPr>
      <w:tblGrid>
        <w:gridCol w:w="3786"/>
        <w:gridCol w:w="4719"/>
      </w:tblGrid>
      <w:tr w:rsidR="00C94BD4" w:rsidRPr="008101F2" w14:paraId="4E1D0D39" w14:textId="77777777" w:rsidTr="00553827">
        <w:trPr>
          <w:trHeight w:val="2253"/>
        </w:trPr>
        <w:tc>
          <w:tcPr>
            <w:tcW w:w="2977" w:type="dxa"/>
          </w:tcPr>
          <w:p w14:paraId="78281257" w14:textId="631FEFA6" w:rsidR="00A77CD8" w:rsidRPr="0074392F" w:rsidRDefault="00FF40E9" w:rsidP="00553827">
            <w:pPr>
              <w:rPr>
                <w:color w:val="666666"/>
                <w:lang w:val="de-DE"/>
              </w:rPr>
            </w:pPr>
            <w:r w:rsidRPr="00FF40E9">
              <w:rPr>
                <w:noProof/>
                <w:color w:val="666666"/>
                <w:lang w:val="de-DE"/>
              </w:rPr>
              <w:drawing>
                <wp:anchor distT="0" distB="0" distL="114300" distR="114300" simplePos="0" relativeHeight="251658240" behindDoc="0" locked="0" layoutInCell="1" allowOverlap="1" wp14:anchorId="7344529B" wp14:editId="55740750">
                  <wp:simplePos x="0" y="0"/>
                  <wp:positionH relativeFrom="column">
                    <wp:posOffset>244475</wp:posOffset>
                  </wp:positionH>
                  <wp:positionV relativeFrom="paragraph">
                    <wp:posOffset>12369</wp:posOffset>
                  </wp:positionV>
                  <wp:extent cx="1271905" cy="1288415"/>
                  <wp:effectExtent l="0" t="0" r="4445" b="698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905" cy="1288415"/>
                          </a:xfrm>
                          <a:prstGeom prst="rect">
                            <a:avLst/>
                          </a:prstGeom>
                        </pic:spPr>
                      </pic:pic>
                    </a:graphicData>
                  </a:graphic>
                  <wp14:sizeRelH relativeFrom="page">
                    <wp14:pctWidth>0</wp14:pctWidth>
                  </wp14:sizeRelH>
                  <wp14:sizeRelV relativeFrom="page">
                    <wp14:pctHeight>0</wp14:pctHeight>
                  </wp14:sizeRelV>
                </wp:anchor>
              </w:drawing>
            </w:r>
          </w:p>
        </w:tc>
        <w:tc>
          <w:tcPr>
            <w:tcW w:w="5528" w:type="dxa"/>
          </w:tcPr>
          <w:p w14:paraId="574A0561" w14:textId="7C168B55" w:rsidR="00FA6E60" w:rsidRPr="00FF40E9" w:rsidRDefault="00FF40E9" w:rsidP="00FA6E60">
            <w:pPr>
              <w:spacing w:after="240" w:line="300" w:lineRule="exact"/>
              <w:jc w:val="both"/>
              <w:rPr>
                <w:color w:val="666666"/>
                <w:lang w:val="de-DE"/>
              </w:rPr>
            </w:pPr>
            <w:r>
              <w:rPr>
                <w:color w:val="666666"/>
                <w:lang w:val="de-DE"/>
              </w:rPr>
              <w:t>E</w:t>
            </w:r>
            <w:r w:rsidR="00FA6E60">
              <w:rPr>
                <w:color w:val="666666"/>
                <w:lang w:val="de-DE"/>
              </w:rPr>
              <w:t xml:space="preserve">rneut </w:t>
            </w:r>
            <w:r>
              <w:rPr>
                <w:color w:val="666666"/>
                <w:lang w:val="de-DE"/>
              </w:rPr>
              <w:t>wurde E</w:t>
            </w:r>
            <w:r w:rsidR="00C94BD4">
              <w:rPr>
                <w:color w:val="666666"/>
                <w:lang w:val="de-DE"/>
              </w:rPr>
              <w:t>GGER</w:t>
            </w:r>
            <w:r>
              <w:rPr>
                <w:color w:val="666666"/>
                <w:lang w:val="de-DE"/>
              </w:rPr>
              <w:t xml:space="preserve"> </w:t>
            </w:r>
            <w:r w:rsidR="00FA6E60">
              <w:rPr>
                <w:color w:val="666666"/>
                <w:lang w:val="de-DE"/>
              </w:rPr>
              <w:t xml:space="preserve">zum </w:t>
            </w:r>
            <w:r w:rsidR="00FA6E60" w:rsidRPr="00FF40E9">
              <w:rPr>
                <w:color w:val="666666"/>
                <w:lang w:val="de-DE"/>
              </w:rPr>
              <w:t>„Besten Praktikumsanbieter Österreichs“</w:t>
            </w:r>
            <w:r>
              <w:rPr>
                <w:color w:val="666666"/>
                <w:lang w:val="de-DE"/>
              </w:rPr>
              <w:t xml:space="preserve"> gekürt.</w:t>
            </w:r>
          </w:p>
          <w:p w14:paraId="09459977" w14:textId="04C0AD1D" w:rsidR="00DE4845" w:rsidRPr="00FB3C59" w:rsidRDefault="00DE4845" w:rsidP="00FA6E60">
            <w:pPr>
              <w:spacing w:before="216" w:line="280" w:lineRule="atLeast"/>
              <w:rPr>
                <w:color w:val="666666"/>
                <w:lang w:val="de-DE"/>
              </w:rPr>
            </w:pPr>
          </w:p>
        </w:tc>
      </w:tr>
      <w:tr w:rsidR="00C94BD4" w:rsidRPr="008101F2" w14:paraId="7E45E227" w14:textId="77777777" w:rsidTr="00553827">
        <w:tc>
          <w:tcPr>
            <w:tcW w:w="2977" w:type="dxa"/>
          </w:tcPr>
          <w:p w14:paraId="4B9116E1" w14:textId="4A07B0AE" w:rsidR="00A77CD8" w:rsidRPr="00052D5E" w:rsidRDefault="00453C81" w:rsidP="00553827">
            <w:pPr>
              <w:rPr>
                <w:noProof/>
                <w:lang w:val="de-DE" w:eastAsia="en-US"/>
              </w:rPr>
            </w:pPr>
            <w:r w:rsidRPr="00A77CD8">
              <w:rPr>
                <w:noProof/>
                <w:lang w:val="de-DE"/>
              </w:rPr>
              <w:drawing>
                <wp:anchor distT="0" distB="0" distL="114300" distR="114300" simplePos="0" relativeHeight="251658241" behindDoc="0" locked="0" layoutInCell="1" allowOverlap="1" wp14:anchorId="44EF0BF4" wp14:editId="3016C794">
                  <wp:simplePos x="0" y="0"/>
                  <wp:positionH relativeFrom="column">
                    <wp:posOffset>69215</wp:posOffset>
                  </wp:positionH>
                  <wp:positionV relativeFrom="paragraph">
                    <wp:posOffset>169545</wp:posOffset>
                  </wp:positionV>
                  <wp:extent cx="2201545" cy="1467485"/>
                  <wp:effectExtent l="0" t="0" r="8255" b="0"/>
                  <wp:wrapSquare wrapText="bothSides"/>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01545" cy="1467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Pr>
          <w:p w14:paraId="1827810B" w14:textId="576F37C4" w:rsidR="00E12C1D" w:rsidDel="00553827" w:rsidRDefault="00E12C1D" w:rsidP="00E12C1D">
            <w:pPr>
              <w:spacing w:before="216" w:line="280" w:lineRule="atLeast"/>
              <w:rPr>
                <w:del w:id="1" w:author="Autor"/>
                <w:color w:val="666666"/>
                <w:lang w:val="de-DE"/>
              </w:rPr>
            </w:pPr>
            <w:r w:rsidRPr="00E12C1D">
              <w:rPr>
                <w:color w:val="666666"/>
                <w:lang w:val="de-DE"/>
              </w:rPr>
              <w:t>Ehemalige Praktikanten wählten EGGER zum „Besten Praktikumsanbieter Österreichs“</w:t>
            </w:r>
            <w:r>
              <w:rPr>
                <w:color w:val="666666"/>
                <w:lang w:val="de-DE"/>
              </w:rPr>
              <w:t xml:space="preserve">. </w:t>
            </w:r>
            <w:r w:rsidRPr="002145C1">
              <w:rPr>
                <w:color w:val="666666"/>
                <w:lang w:val="de-DE"/>
              </w:rPr>
              <w:t xml:space="preserve"> Bei EGGER werden Praktikanten mit abwechslungsreichen und verantwortungsvollen Tätigkeiten betraut</w:t>
            </w:r>
            <w:r>
              <w:rPr>
                <w:color w:val="666666"/>
                <w:lang w:val="de-DE"/>
              </w:rPr>
              <w:t>.</w:t>
            </w:r>
          </w:p>
          <w:p w14:paraId="3E8E4B87" w14:textId="77777777" w:rsidR="00E12C1D" w:rsidRPr="00E12C1D" w:rsidDel="00553827" w:rsidRDefault="00E12C1D" w:rsidP="00E12C1D">
            <w:pPr>
              <w:spacing w:before="216" w:line="280" w:lineRule="atLeast"/>
              <w:rPr>
                <w:del w:id="2" w:author="Autor"/>
                <w:color w:val="666666"/>
                <w:lang w:val="de-DE"/>
              </w:rPr>
            </w:pPr>
          </w:p>
          <w:p w14:paraId="73F44D49" w14:textId="77777777" w:rsidR="00E12C1D" w:rsidRPr="00A77CD8" w:rsidRDefault="00E12C1D" w:rsidP="0096635A">
            <w:pPr>
              <w:spacing w:before="216" w:line="280" w:lineRule="atLeast"/>
              <w:rPr>
                <w:color w:val="404040"/>
                <w:lang w:val="de-DE"/>
              </w:rPr>
            </w:pPr>
          </w:p>
        </w:tc>
      </w:tr>
      <w:tr w:rsidR="00C94BD4" w:rsidRPr="008101F2" w14:paraId="70ACCAA9" w14:textId="77777777" w:rsidTr="00553827">
        <w:trPr>
          <w:trHeight w:val="2086"/>
        </w:trPr>
        <w:tc>
          <w:tcPr>
            <w:tcW w:w="2977" w:type="dxa"/>
          </w:tcPr>
          <w:p w14:paraId="5A01DD17" w14:textId="63E61EFF" w:rsidR="00CB0A81" w:rsidRPr="0074392F" w:rsidRDefault="00CB0A81" w:rsidP="00F07020">
            <w:pPr>
              <w:spacing w:before="216"/>
              <w:rPr>
                <w:noProof/>
                <w:color w:val="666666"/>
                <w:lang w:val="de-DE"/>
              </w:rPr>
            </w:pPr>
            <w:r>
              <w:rPr>
                <w:noProof/>
                <w:color w:val="666666"/>
                <w:lang w:val="de-DE"/>
              </w:rPr>
              <w:drawing>
                <wp:inline distT="0" distB="0" distL="0" distR="0" wp14:editId="7EC0AD8D">
                  <wp:extent cx="2267381" cy="154918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PI_HR_AS_kickstart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8229" cy="1624918"/>
                          </a:xfrm>
                          <a:prstGeom prst="rect">
                            <a:avLst/>
                          </a:prstGeom>
                        </pic:spPr>
                      </pic:pic>
                    </a:graphicData>
                  </a:graphic>
                </wp:inline>
              </w:drawing>
            </w:r>
          </w:p>
        </w:tc>
        <w:tc>
          <w:tcPr>
            <w:tcW w:w="5528" w:type="dxa"/>
          </w:tcPr>
          <w:p w14:paraId="1B7B9FC3" w14:textId="5473493C" w:rsidR="00E12C1D" w:rsidRPr="00E12C1D" w:rsidRDefault="00E12C1D" w:rsidP="00E12C1D">
            <w:pPr>
              <w:spacing w:before="216" w:line="280" w:lineRule="atLeast"/>
              <w:rPr>
                <w:color w:val="666666"/>
                <w:lang w:val="de-DE"/>
              </w:rPr>
            </w:pPr>
            <w:r w:rsidRPr="00E12C1D">
              <w:rPr>
                <w:color w:val="666666"/>
                <w:lang w:val="de-DE"/>
              </w:rPr>
              <w:t>EGGER ist ausgezeichnet</w:t>
            </w:r>
            <w:r w:rsidR="0053111D">
              <w:rPr>
                <w:color w:val="666666"/>
                <w:lang w:val="de-DE"/>
              </w:rPr>
              <w:t xml:space="preserve"> mit dem </w:t>
            </w:r>
            <w:r w:rsidRPr="00E12C1D">
              <w:rPr>
                <w:color w:val="666666"/>
                <w:lang w:val="de-DE"/>
              </w:rPr>
              <w:t xml:space="preserve"> „place to perform“</w:t>
            </w:r>
            <w:r w:rsidR="0053111D">
              <w:rPr>
                <w:color w:val="666666"/>
                <w:lang w:val="de-DE"/>
              </w:rPr>
              <w:t>-Gütesiegel.</w:t>
            </w:r>
            <w:r>
              <w:rPr>
                <w:color w:val="666666"/>
                <w:lang w:val="de-DE"/>
              </w:rPr>
              <w:t xml:space="preserve"> </w:t>
            </w:r>
            <w:r w:rsidR="0053111D">
              <w:rPr>
                <w:color w:val="666666"/>
                <w:lang w:val="de-DE"/>
              </w:rPr>
              <w:t>Es steht für</w:t>
            </w:r>
            <w:r w:rsidRPr="00E12C1D">
              <w:rPr>
                <w:color w:val="666666"/>
                <w:lang w:val="de-DE"/>
              </w:rPr>
              <w:t xml:space="preserve"> qualitativ hochwertige, interessante und attraktive Praktikumsstellen mit einem angenehmen Arbeitsklima und </w:t>
            </w:r>
            <w:bookmarkStart w:id="3" w:name="_GoBack"/>
            <w:bookmarkEnd w:id="3"/>
            <w:r w:rsidRPr="00E12C1D">
              <w:rPr>
                <w:color w:val="666666"/>
                <w:lang w:val="de-DE"/>
              </w:rPr>
              <w:t>bester Betreuung</w:t>
            </w:r>
            <w:r w:rsidR="00C94BD4">
              <w:rPr>
                <w:color w:val="666666"/>
                <w:lang w:val="de-DE"/>
              </w:rPr>
              <w:t>.</w:t>
            </w:r>
          </w:p>
        </w:tc>
      </w:tr>
      <w:bookmarkEnd w:id="0"/>
    </w:tbl>
    <w:p w14:paraId="2FE7B8E5" w14:textId="77777777" w:rsidR="00B907CB" w:rsidRPr="0046174F" w:rsidRDefault="00B907CB" w:rsidP="00B34F10">
      <w:pPr>
        <w:tabs>
          <w:tab w:val="left" w:pos="992"/>
        </w:tabs>
        <w:spacing w:line="280" w:lineRule="exact"/>
        <w:ind w:right="-1701"/>
        <w:jc w:val="both"/>
        <w:rPr>
          <w:rStyle w:val="FOTOS"/>
          <w:color w:val="595959"/>
          <w:lang w:val="de-DE"/>
        </w:rPr>
      </w:pPr>
    </w:p>
    <w:p w14:paraId="67ACFAA3" w14:textId="77777777" w:rsidR="00ED20C5" w:rsidRDefault="00ED20C5" w:rsidP="00ED20C5">
      <w:pPr>
        <w:rPr>
          <w:rStyle w:val="Copyright"/>
          <w:color w:val="595959"/>
          <w:lang w:val="de-DE"/>
        </w:rPr>
      </w:pPr>
      <w:r w:rsidRPr="00A77CD8">
        <w:rPr>
          <w:rStyle w:val="FOTOS"/>
          <w:color w:val="595959"/>
          <w:lang w:val="de-DE"/>
        </w:rPr>
        <w:t>FOTOS:</w:t>
      </w:r>
      <w:r w:rsidRPr="00A77CD8">
        <w:rPr>
          <w:rStyle w:val="Copyright"/>
          <w:color w:val="595959"/>
          <w:lang w:val="de-DE"/>
        </w:rPr>
        <w:t xml:space="preserve"> EGGER Holzwerkstoffe, Abdruck bei Nennung des Rechteinhabers honorarfrei</w:t>
      </w:r>
    </w:p>
    <w:p w14:paraId="72182A0F" w14:textId="0A9CA659" w:rsidR="00ED20C5" w:rsidRPr="00FF40E9" w:rsidRDefault="00ED20C5" w:rsidP="00ED20C5">
      <w:pPr>
        <w:rPr>
          <w:rStyle w:val="Copyright"/>
          <w:color w:val="595959"/>
          <w:lang w:val="en-US"/>
        </w:rPr>
      </w:pPr>
      <w:r w:rsidRPr="00FF40E9">
        <w:rPr>
          <w:rStyle w:val="FOTOS"/>
          <w:caps/>
          <w:color w:val="595959"/>
          <w:lang w:val="en-US"/>
        </w:rPr>
        <w:t xml:space="preserve">Bilddownload: </w:t>
      </w:r>
      <w:r w:rsidRPr="00FF40E9">
        <w:rPr>
          <w:rStyle w:val="Copyright"/>
          <w:color w:val="595959"/>
          <w:lang w:val="en-US"/>
        </w:rPr>
        <w:t xml:space="preserve"> </w:t>
      </w:r>
      <w:ins w:id="4" w:author="Autor">
        <w:r w:rsidR="00553827">
          <w:rPr>
            <w:rStyle w:val="Copyright"/>
            <w:color w:val="595959"/>
            <w:lang w:val="en-US"/>
          </w:rPr>
          <w:fldChar w:fldCharType="begin"/>
        </w:r>
        <w:r w:rsidR="00553827">
          <w:rPr>
            <w:rStyle w:val="Copyright"/>
            <w:color w:val="595959"/>
            <w:lang w:val="en-US"/>
          </w:rPr>
          <w:instrText xml:space="preserve"> HYPERLINK "https://egger.sharefile.eu/d-s505a4adbcb874fcc903d2ce0953e0b02" </w:instrText>
        </w:r>
        <w:r w:rsidR="00553827">
          <w:rPr>
            <w:rStyle w:val="Copyright"/>
            <w:color w:val="595959"/>
            <w:lang w:val="en-US"/>
          </w:rPr>
          <w:fldChar w:fldCharType="separate"/>
        </w:r>
        <w:r w:rsidR="00553827" w:rsidRPr="00553827">
          <w:rPr>
            <w:rStyle w:val="Hyperlink"/>
            <w:sz w:val="16"/>
            <w:lang w:val="en-US"/>
          </w:rPr>
          <w:t>https://egger.sharefile.eu/d-s505a4adbcb874fcc903d2ce0953e0b02</w:t>
        </w:r>
        <w:r w:rsidR="00553827">
          <w:rPr>
            <w:rStyle w:val="Copyright"/>
            <w:color w:val="595959"/>
            <w:lang w:val="en-US"/>
          </w:rPr>
          <w:fldChar w:fldCharType="end"/>
        </w:r>
      </w:ins>
    </w:p>
    <w:p w14:paraId="24128267" w14:textId="77777777" w:rsidR="00ED20C5" w:rsidRPr="00FF40E9" w:rsidRDefault="00ED20C5" w:rsidP="00B34F10">
      <w:pPr>
        <w:tabs>
          <w:tab w:val="left" w:pos="992"/>
        </w:tabs>
        <w:spacing w:line="280" w:lineRule="exact"/>
        <w:ind w:right="-1701"/>
        <w:jc w:val="both"/>
        <w:rPr>
          <w:b/>
          <w:color w:val="E31B37"/>
          <w:sz w:val="16"/>
          <w:szCs w:val="16"/>
          <w:lang w:val="en-US"/>
        </w:rPr>
      </w:pPr>
    </w:p>
    <w:p w14:paraId="7521741E" w14:textId="77777777" w:rsidR="003C1734" w:rsidRPr="00B410F3" w:rsidRDefault="003C1734" w:rsidP="00B34F10">
      <w:pPr>
        <w:tabs>
          <w:tab w:val="left" w:pos="992"/>
        </w:tabs>
        <w:spacing w:line="280" w:lineRule="exact"/>
        <w:ind w:right="-1701"/>
        <w:jc w:val="both"/>
        <w:rPr>
          <w:b/>
          <w:color w:val="E31B37"/>
          <w:sz w:val="16"/>
          <w:szCs w:val="16"/>
          <w:lang w:val="de-DE"/>
        </w:rPr>
      </w:pPr>
      <w:r w:rsidRPr="00B410F3">
        <w:rPr>
          <w:b/>
          <w:color w:val="E31B37"/>
          <w:sz w:val="16"/>
          <w:szCs w:val="16"/>
          <w:lang w:val="de-DE"/>
        </w:rPr>
        <w:t>Für Rückfragen:</w:t>
      </w:r>
    </w:p>
    <w:p w14:paraId="1F70A6C6" w14:textId="77777777" w:rsidR="003C1734" w:rsidRPr="004E06FC" w:rsidRDefault="003C1734" w:rsidP="003C1734">
      <w:pPr>
        <w:spacing w:line="260" w:lineRule="exact"/>
        <w:jc w:val="both"/>
        <w:rPr>
          <w:color w:val="666666"/>
          <w:lang w:val="de-DE"/>
        </w:rPr>
      </w:pPr>
    </w:p>
    <w:p w14:paraId="3FBAC7C8" w14:textId="77777777" w:rsidR="003C1734" w:rsidRPr="004E06FC" w:rsidRDefault="003C1734" w:rsidP="00B34F10">
      <w:pPr>
        <w:pStyle w:val="Adressebold"/>
        <w:framePr w:hSpace="0" w:wrap="auto" w:vAnchor="margin" w:hAnchor="text" w:yAlign="inline"/>
        <w:spacing w:before="0" w:line="280" w:lineRule="exact"/>
        <w:ind w:right="-1701"/>
        <w:suppressOverlap w:val="0"/>
        <w:rPr>
          <w:b w:val="0"/>
          <w:color w:val="666666"/>
          <w:szCs w:val="16"/>
        </w:rPr>
      </w:pPr>
      <w:r w:rsidRPr="004E06FC">
        <w:rPr>
          <w:b w:val="0"/>
          <w:color w:val="666666"/>
          <w:szCs w:val="16"/>
        </w:rPr>
        <w:t>FRITZ EGGER GmbH &amp; Co.</w:t>
      </w:r>
      <w:r w:rsidR="00273B55">
        <w:rPr>
          <w:b w:val="0"/>
          <w:color w:val="666666"/>
          <w:szCs w:val="16"/>
        </w:rPr>
        <w:t xml:space="preserve"> OG</w:t>
      </w:r>
    </w:p>
    <w:p w14:paraId="7B8F12ED" w14:textId="77777777" w:rsidR="003C1734" w:rsidRPr="004E06FC" w:rsidRDefault="003C1734" w:rsidP="00B34F10">
      <w:pPr>
        <w:pStyle w:val="Adressebold"/>
        <w:framePr w:hSpace="0" w:wrap="auto" w:vAnchor="margin" w:hAnchor="text" w:yAlign="inline"/>
        <w:spacing w:before="0" w:line="280" w:lineRule="exact"/>
        <w:ind w:right="-1701"/>
        <w:suppressOverlap w:val="0"/>
        <w:rPr>
          <w:b w:val="0"/>
          <w:color w:val="666666"/>
          <w:szCs w:val="16"/>
        </w:rPr>
      </w:pPr>
      <w:r w:rsidRPr="004E06FC">
        <w:rPr>
          <w:b w:val="0"/>
          <w:color w:val="666666"/>
          <w:szCs w:val="16"/>
        </w:rPr>
        <w:t>Holzwerkstoffe</w:t>
      </w:r>
    </w:p>
    <w:p w14:paraId="3AD6150B" w14:textId="77777777" w:rsidR="003C1734" w:rsidRPr="004E06FC" w:rsidRDefault="00CB0A81" w:rsidP="00B34F10">
      <w:pPr>
        <w:pStyle w:val="Adresse"/>
        <w:framePr w:hSpace="0" w:wrap="auto" w:vAnchor="margin" w:hAnchor="text" w:yAlign="inline"/>
        <w:spacing w:before="0" w:line="280" w:lineRule="exact"/>
        <w:ind w:right="-1701"/>
        <w:suppressOverlap w:val="0"/>
        <w:rPr>
          <w:color w:val="666666"/>
          <w:lang w:val="de-DE"/>
        </w:rPr>
      </w:pPr>
      <w:r>
        <w:rPr>
          <w:color w:val="666666"/>
          <w:lang w:val="de-DE"/>
        </w:rPr>
        <w:t>Susanne Wallner</w:t>
      </w:r>
    </w:p>
    <w:p w14:paraId="41F22615"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Weiberndorf 20</w:t>
      </w:r>
    </w:p>
    <w:p w14:paraId="01ABBA5E"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6380 St. Johann in Tirol</w:t>
      </w:r>
    </w:p>
    <w:p w14:paraId="3419473F"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Österreich</w:t>
      </w:r>
    </w:p>
    <w:p w14:paraId="48CEFDFA"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lang w:val="de-DE"/>
        </w:rPr>
      </w:pPr>
      <w:r w:rsidRPr="004E06FC">
        <w:rPr>
          <w:color w:val="666666"/>
          <w:lang w:val="de-DE"/>
        </w:rPr>
        <w:t>T</w:t>
      </w:r>
      <w:r w:rsidRPr="004E06FC">
        <w:rPr>
          <w:color w:val="666666"/>
          <w:lang w:val="de-DE"/>
        </w:rPr>
        <w:tab/>
        <w:t>+43 5 0600-</w:t>
      </w:r>
      <w:r w:rsidR="00CB0A81">
        <w:rPr>
          <w:color w:val="666666"/>
          <w:lang w:val="de-DE"/>
        </w:rPr>
        <w:t>10156</w:t>
      </w:r>
    </w:p>
    <w:p w14:paraId="47F2323E" w14:textId="77777777" w:rsidR="003C1734" w:rsidRPr="00D9580D" w:rsidRDefault="00CB0A81" w:rsidP="00B34F10">
      <w:pPr>
        <w:pStyle w:val="Adresse"/>
        <w:framePr w:hSpace="0" w:wrap="auto" w:vAnchor="margin" w:hAnchor="text" w:yAlign="inline"/>
        <w:spacing w:before="0" w:line="280" w:lineRule="exact"/>
        <w:ind w:right="-1701"/>
        <w:suppressOverlap w:val="0"/>
        <w:rPr>
          <w:color w:val="666666"/>
          <w:lang w:val="en-US"/>
        </w:rPr>
      </w:pPr>
      <w:r>
        <w:rPr>
          <w:color w:val="666666"/>
          <w:lang w:val="en-US"/>
        </w:rPr>
        <w:t>F</w:t>
      </w:r>
      <w:r>
        <w:rPr>
          <w:color w:val="666666"/>
          <w:lang w:val="en-US"/>
        </w:rPr>
        <w:tab/>
        <w:t>+43 5 0600-90156</w:t>
      </w:r>
    </w:p>
    <w:p w14:paraId="317E46DF" w14:textId="77777777" w:rsidR="00783913" w:rsidRDefault="00C94BD4" w:rsidP="00200820">
      <w:pPr>
        <w:pStyle w:val="Adresse"/>
        <w:framePr w:hSpace="0" w:wrap="auto" w:vAnchor="margin" w:hAnchor="text" w:yAlign="inline"/>
        <w:spacing w:before="0" w:after="672" w:line="280" w:lineRule="exact"/>
        <w:ind w:right="-1701"/>
        <w:suppressOverlap w:val="0"/>
        <w:rPr>
          <w:rStyle w:val="Hyperlink"/>
          <w:lang w:val="en-US"/>
        </w:rPr>
      </w:pPr>
      <w:hyperlink r:id="rId15" w:history="1">
        <w:r w:rsidR="00CB0A81" w:rsidRPr="000D73A7">
          <w:rPr>
            <w:rStyle w:val="Hyperlink"/>
            <w:lang w:val="en-US"/>
          </w:rPr>
          <w:t>susanne.wallner@egger.com</w:t>
        </w:r>
      </w:hyperlink>
    </w:p>
    <w:sectPr w:rsidR="00783913" w:rsidSect="00BC1B1A">
      <w:headerReference w:type="even" r:id="rId16"/>
      <w:headerReference w:type="default" r:id="rId17"/>
      <w:footerReference w:type="even" r:id="rId18"/>
      <w:footerReference w:type="default" r:id="rId19"/>
      <w:headerReference w:type="first" r:id="rId20"/>
      <w:footerReference w:type="first" r:id="rId21"/>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CB150" w14:textId="77777777" w:rsidR="00553827" w:rsidRPr="002724CD" w:rsidRDefault="00553827">
      <w:pPr>
        <w:spacing w:line="240" w:lineRule="auto"/>
        <w:rPr>
          <w:lang w:val="de-DE"/>
        </w:rPr>
      </w:pPr>
      <w:r w:rsidRPr="002724CD">
        <w:rPr>
          <w:lang w:val="de-DE"/>
        </w:rPr>
        <w:separator/>
      </w:r>
    </w:p>
  </w:endnote>
  <w:endnote w:type="continuationSeparator" w:id="0">
    <w:p w14:paraId="3B46447B" w14:textId="77777777" w:rsidR="00553827" w:rsidRPr="002724CD" w:rsidRDefault="00553827">
      <w:pPr>
        <w:spacing w:line="240" w:lineRule="auto"/>
        <w:rPr>
          <w:lang w:val="de-DE"/>
        </w:rPr>
      </w:pPr>
      <w:r w:rsidRPr="002724CD">
        <w:rPr>
          <w:lang w:val="de-DE"/>
        </w:rPr>
        <w:continuationSeparator/>
      </w:r>
    </w:p>
  </w:endnote>
  <w:endnote w:type="continuationNotice" w:id="1">
    <w:p w14:paraId="34DFD76B" w14:textId="77777777" w:rsidR="006A621B" w:rsidRDefault="006A62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55B5" w14:textId="77777777" w:rsidR="00553827" w:rsidRDefault="005538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90F4" w14:textId="77777777" w:rsidR="00553827" w:rsidRPr="002B2E62" w:rsidRDefault="00553827"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243"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2CF0" w14:textId="2A015359" w:rsidR="00553827" w:rsidRPr="00BB60AD" w:rsidRDefault="00553827"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C94BD4">
                            <w:rPr>
                              <w:rStyle w:val="Seitenzahl"/>
                              <w:rFonts w:cs="Arial"/>
                              <w:noProof/>
                              <w:color w:val="E31937"/>
                              <w:sz w:val="14"/>
                              <w:szCs w:val="14"/>
                            </w:rPr>
                            <w:instrText>5</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C94BD4"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C94BD4">
                            <w:rPr>
                              <w:rFonts w:cs="Arial"/>
                              <w:noProof/>
                              <w:color w:val="E31937"/>
                              <w:sz w:val="14"/>
                              <w:szCs w:val="14"/>
                            </w:rPr>
                            <w:t>5</w:t>
                          </w:r>
                          <w:r w:rsidRPr="00BB60AD">
                            <w:rPr>
                              <w:rFonts w:cs="Arial"/>
                              <w:color w:val="E31937"/>
                              <w:sz w:val="14"/>
                              <w:szCs w:val="14"/>
                            </w:rPr>
                            <w:fldChar w:fldCharType="end"/>
                          </w:r>
                        </w:p>
                        <w:p w14:paraId="4889B0B4" w14:textId="77777777" w:rsidR="00553827" w:rsidRDefault="00553827" w:rsidP="00A672DE"/>
                        <w:p w14:paraId="654CC819" w14:textId="77777777" w:rsidR="00553827" w:rsidRDefault="00553827" w:rsidP="00A672DE"/>
                        <w:p w14:paraId="4DA557B3" w14:textId="77777777" w:rsidR="00553827" w:rsidRDefault="00553827" w:rsidP="00A672DE"/>
                        <w:p w14:paraId="5B224817" w14:textId="77777777" w:rsidR="00553827" w:rsidRDefault="00553827" w:rsidP="00A672DE"/>
                        <w:p w14:paraId="4D3480EF" w14:textId="77777777" w:rsidR="00553827" w:rsidRDefault="00553827"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3B52CF0" w14:textId="2A015359" w:rsidR="00553827" w:rsidRPr="00BB60AD" w:rsidRDefault="00553827"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C94BD4">
                      <w:rPr>
                        <w:rStyle w:val="Seitenzahl"/>
                        <w:rFonts w:cs="Arial"/>
                        <w:noProof/>
                        <w:color w:val="E31937"/>
                        <w:sz w:val="14"/>
                        <w:szCs w:val="14"/>
                      </w:rPr>
                      <w:instrText>5</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C94BD4"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C94BD4">
                      <w:rPr>
                        <w:rFonts w:cs="Arial"/>
                        <w:noProof/>
                        <w:color w:val="E31937"/>
                        <w:sz w:val="14"/>
                        <w:szCs w:val="14"/>
                      </w:rPr>
                      <w:t>5</w:t>
                    </w:r>
                    <w:r w:rsidRPr="00BB60AD">
                      <w:rPr>
                        <w:rFonts w:cs="Arial"/>
                        <w:color w:val="E31937"/>
                        <w:sz w:val="14"/>
                        <w:szCs w:val="14"/>
                      </w:rPr>
                      <w:fldChar w:fldCharType="end"/>
                    </w:r>
                  </w:p>
                  <w:p w14:paraId="4889B0B4" w14:textId="77777777" w:rsidR="00553827" w:rsidRDefault="00553827" w:rsidP="00A672DE"/>
                  <w:p w14:paraId="654CC819" w14:textId="77777777" w:rsidR="00553827" w:rsidRDefault="00553827" w:rsidP="00A672DE"/>
                  <w:p w14:paraId="4DA557B3" w14:textId="77777777" w:rsidR="00553827" w:rsidRDefault="00553827" w:rsidP="00A672DE"/>
                  <w:p w14:paraId="5B224817" w14:textId="77777777" w:rsidR="00553827" w:rsidRDefault="00553827" w:rsidP="00A672DE"/>
                  <w:p w14:paraId="4D3480EF" w14:textId="77777777" w:rsidR="00553827" w:rsidRDefault="00553827" w:rsidP="00A672DE"/>
                </w:txbxContent>
              </v:textbox>
              <w10:wrap anchorx="page" anchory="page"/>
            </v:shape>
          </w:pict>
        </mc:Fallback>
      </mc:AlternateContent>
    </w:r>
    <w:r>
      <w:rPr>
        <w:sz w:val="2"/>
        <w:szCs w:val="2"/>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2E1D" w14:textId="77777777" w:rsidR="00553827" w:rsidRPr="002724CD" w:rsidRDefault="00553827"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C70D6" w14:textId="77777777" w:rsidR="00553827" w:rsidRPr="002724CD" w:rsidRDefault="00553827" w:rsidP="00EF3465">
      <w:pPr>
        <w:spacing w:after="672" w:line="240" w:lineRule="auto"/>
        <w:rPr>
          <w:lang w:val="de-DE"/>
        </w:rPr>
      </w:pPr>
      <w:r w:rsidRPr="002724CD">
        <w:rPr>
          <w:lang w:val="de-DE"/>
        </w:rPr>
        <w:separator/>
      </w:r>
    </w:p>
  </w:footnote>
  <w:footnote w:type="continuationSeparator" w:id="0">
    <w:p w14:paraId="3343F237" w14:textId="77777777" w:rsidR="00553827" w:rsidRPr="002724CD" w:rsidRDefault="00553827">
      <w:pPr>
        <w:spacing w:line="240" w:lineRule="auto"/>
        <w:rPr>
          <w:lang w:val="de-DE"/>
        </w:rPr>
      </w:pPr>
      <w:r w:rsidRPr="002724CD">
        <w:rPr>
          <w:lang w:val="de-DE"/>
        </w:rPr>
        <w:continuationSeparator/>
      </w:r>
    </w:p>
  </w:footnote>
  <w:footnote w:type="continuationNotice" w:id="1">
    <w:p w14:paraId="578F3B3C" w14:textId="77777777" w:rsidR="006A621B" w:rsidRDefault="006A62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BD98" w14:textId="77777777" w:rsidR="00553827" w:rsidRDefault="005538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5FD4" w14:textId="77777777" w:rsidR="00553827" w:rsidRPr="002724CD" w:rsidRDefault="00553827"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8242" behindDoc="0" locked="0" layoutInCell="1" allowOverlap="1" wp14:anchorId="30A783AC" wp14:editId="766EEC35">
              <wp:simplePos x="0" y="0"/>
              <wp:positionH relativeFrom="page">
                <wp:posOffset>644055</wp:posOffset>
              </wp:positionH>
              <wp:positionV relativeFrom="page">
                <wp:posOffset>1439186</wp:posOffset>
              </wp:positionV>
              <wp:extent cx="5009321" cy="798830"/>
              <wp:effectExtent l="0" t="0" r="127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321"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A3008" w14:textId="77777777" w:rsidR="00553827" w:rsidRPr="00627CC7" w:rsidRDefault="00553827" w:rsidP="00F83548">
                          <w:pPr>
                            <w:pStyle w:val="TITEL1"/>
                            <w:spacing w:line="380" w:lineRule="exact"/>
                            <w:jc w:val="left"/>
                            <w:rPr>
                              <w:rStyle w:val="TITEL1Char"/>
                              <w:sz w:val="32"/>
                              <w:szCs w:val="32"/>
                            </w:rPr>
                          </w:pPr>
                          <w:r w:rsidRPr="00627CC7">
                            <w:rPr>
                              <w:rStyle w:val="TITEL1Char"/>
                              <w:sz w:val="32"/>
                              <w:szCs w:val="32"/>
                            </w:rPr>
                            <w:t>Egger Presseinformation</w:t>
                          </w:r>
                        </w:p>
                        <w:p w14:paraId="00BA37EA" w14:textId="2BBBD669" w:rsidR="00553827" w:rsidRPr="00FF40E9" w:rsidRDefault="00553827" w:rsidP="00F83548">
                          <w:pPr>
                            <w:pStyle w:val="TITEL1"/>
                            <w:spacing w:after="0" w:line="380" w:lineRule="exact"/>
                            <w:jc w:val="left"/>
                            <w:rPr>
                              <w:b/>
                              <w:caps w:val="0"/>
                              <w:sz w:val="32"/>
                              <w:szCs w:val="32"/>
                            </w:rPr>
                          </w:pPr>
                          <w:r w:rsidRPr="00FF40E9">
                            <w:rPr>
                              <w:rStyle w:val="TITEL1Char"/>
                              <w:b/>
                              <w:sz w:val="32"/>
                              <w:szCs w:val="32"/>
                            </w:rPr>
                            <w:t>Auszeichnung place to perform</w:t>
                          </w:r>
                          <w:r w:rsidRPr="00FF40E9">
                            <w:rPr>
                              <w:b/>
                              <w:caps w:val="0"/>
                              <w:sz w:val="32"/>
                              <w:szCs w:val="32"/>
                            </w:rPr>
                            <w:t>, Jänner 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50.7pt;margin-top:113.3pt;width:394.45pt;height:6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" fillcolor="#e31937" stroked="f">
              <v:textbox style="mso-fit-shape-to-text:t" inset="3.75mm,3.75mm,3.75mm,3.75mm">
                <w:txbxContent>
                  <w:p w14:paraId="5F0A3008" w14:textId="77777777" w:rsidR="00553827" w:rsidRPr="00627CC7" w:rsidRDefault="00553827" w:rsidP="00F83548">
                    <w:pPr>
                      <w:pStyle w:val="TITEL1"/>
                      <w:spacing w:line="380" w:lineRule="exact"/>
                      <w:jc w:val="left"/>
                      <w:rPr>
                        <w:rStyle w:val="TITEL1Char"/>
                        <w:sz w:val="32"/>
                        <w:szCs w:val="32"/>
                      </w:rPr>
                    </w:pPr>
                    <w:r w:rsidRPr="00627CC7">
                      <w:rPr>
                        <w:rStyle w:val="TITEL1Char"/>
                        <w:sz w:val="32"/>
                        <w:szCs w:val="32"/>
                      </w:rPr>
                      <w:t>Egger Presseinformation</w:t>
                    </w:r>
                  </w:p>
                  <w:p w14:paraId="00BA37EA" w14:textId="2BBBD669" w:rsidR="00553827" w:rsidRPr="00FF40E9" w:rsidRDefault="00553827" w:rsidP="00F83548">
                    <w:pPr>
                      <w:pStyle w:val="TITEL1"/>
                      <w:spacing w:after="0" w:line="380" w:lineRule="exact"/>
                      <w:jc w:val="left"/>
                      <w:rPr>
                        <w:b/>
                        <w:caps w:val="0"/>
                        <w:sz w:val="32"/>
                        <w:szCs w:val="32"/>
                      </w:rPr>
                    </w:pPr>
                    <w:r w:rsidRPr="00FF40E9">
                      <w:rPr>
                        <w:rStyle w:val="TITEL1Char"/>
                        <w:b/>
                        <w:sz w:val="32"/>
                        <w:szCs w:val="32"/>
                      </w:rPr>
                      <w:t>Auszeichnung place to perform</w:t>
                    </w:r>
                    <w:r w:rsidRPr="00FF40E9">
                      <w:rPr>
                        <w:b/>
                        <w:caps w:val="0"/>
                        <w:sz w:val="32"/>
                        <w:szCs w:val="32"/>
                      </w:rPr>
                      <w:t>, Jänner 2022</w:t>
                    </w:r>
                  </w:p>
                </w:txbxContent>
              </v:textbox>
              <w10:wrap anchorx="page" anchory="page"/>
            </v:rect>
          </w:pict>
        </mc:Fallback>
      </mc:AlternateContent>
    </w:r>
    <w:r>
      <w:rPr>
        <w:noProof/>
        <w:lang w:val="de-DE"/>
      </w:rPr>
      <w:drawing>
        <wp:anchor distT="0" distB="0" distL="114300" distR="114300" simplePos="0" relativeHeight="251658244"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824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9226F"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038C" w14:textId="77777777" w:rsidR="00553827" w:rsidRPr="002724CD" w:rsidRDefault="00553827" w:rsidP="00EF3465">
    <w:pPr>
      <w:pStyle w:val="Kopfzeile"/>
      <w:spacing w:after="672"/>
      <w:rPr>
        <w:lang w:val="de-DE"/>
      </w:rPr>
    </w:pPr>
    <w:r w:rsidRPr="00006633">
      <w:rPr>
        <w:noProof/>
        <w:lang w:val="de-DE"/>
      </w:rPr>
      <w:drawing>
        <wp:anchor distT="0" distB="0" distL="114300" distR="114300" simplePos="0" relativeHeight="251658241"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7F99700A"/>
    <w:multiLevelType w:val="multilevel"/>
    <w:tmpl w:val="09C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2529">
      <o:colormru v:ext="edit" colors="#e319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C4"/>
    <w:rsid w:val="00006633"/>
    <w:rsid w:val="00010A13"/>
    <w:rsid w:val="00024EBD"/>
    <w:rsid w:val="00032593"/>
    <w:rsid w:val="00034D46"/>
    <w:rsid w:val="000376F4"/>
    <w:rsid w:val="000507FB"/>
    <w:rsid w:val="00053858"/>
    <w:rsid w:val="000643E9"/>
    <w:rsid w:val="00067147"/>
    <w:rsid w:val="00067246"/>
    <w:rsid w:val="00067B59"/>
    <w:rsid w:val="00070374"/>
    <w:rsid w:val="0007565A"/>
    <w:rsid w:val="00085C46"/>
    <w:rsid w:val="000911EF"/>
    <w:rsid w:val="000A09EB"/>
    <w:rsid w:val="000A2C0F"/>
    <w:rsid w:val="000B45A4"/>
    <w:rsid w:val="000D3F69"/>
    <w:rsid w:val="000F6261"/>
    <w:rsid w:val="000F7DE5"/>
    <w:rsid w:val="00120D0F"/>
    <w:rsid w:val="00140213"/>
    <w:rsid w:val="001637C4"/>
    <w:rsid w:val="00167964"/>
    <w:rsid w:val="00170ADF"/>
    <w:rsid w:val="0017657B"/>
    <w:rsid w:val="00177661"/>
    <w:rsid w:val="00190232"/>
    <w:rsid w:val="00193647"/>
    <w:rsid w:val="001950C4"/>
    <w:rsid w:val="001A2D8D"/>
    <w:rsid w:val="001A7574"/>
    <w:rsid w:val="001B0116"/>
    <w:rsid w:val="001D76C9"/>
    <w:rsid w:val="001E1CB1"/>
    <w:rsid w:val="001E2992"/>
    <w:rsid w:val="001F6F7C"/>
    <w:rsid w:val="00200820"/>
    <w:rsid w:val="00200D2E"/>
    <w:rsid w:val="002145C1"/>
    <w:rsid w:val="00230C20"/>
    <w:rsid w:val="00236A52"/>
    <w:rsid w:val="00243AEC"/>
    <w:rsid w:val="002520F8"/>
    <w:rsid w:val="002550C4"/>
    <w:rsid w:val="00260495"/>
    <w:rsid w:val="00271A5E"/>
    <w:rsid w:val="002724CD"/>
    <w:rsid w:val="00273B55"/>
    <w:rsid w:val="00290EBF"/>
    <w:rsid w:val="00296E19"/>
    <w:rsid w:val="002A10E7"/>
    <w:rsid w:val="002A5BEF"/>
    <w:rsid w:val="002B10B9"/>
    <w:rsid w:val="002B10D3"/>
    <w:rsid w:val="002B2E62"/>
    <w:rsid w:val="002C395E"/>
    <w:rsid w:val="002C50E2"/>
    <w:rsid w:val="002D5EC2"/>
    <w:rsid w:val="002D6C41"/>
    <w:rsid w:val="002D7E9F"/>
    <w:rsid w:val="002E73F5"/>
    <w:rsid w:val="002F4E43"/>
    <w:rsid w:val="003063CB"/>
    <w:rsid w:val="00307A85"/>
    <w:rsid w:val="00315EF6"/>
    <w:rsid w:val="00323714"/>
    <w:rsid w:val="00325DD3"/>
    <w:rsid w:val="00331717"/>
    <w:rsid w:val="00333B45"/>
    <w:rsid w:val="00340CF1"/>
    <w:rsid w:val="0034393C"/>
    <w:rsid w:val="00362398"/>
    <w:rsid w:val="0037627A"/>
    <w:rsid w:val="00383116"/>
    <w:rsid w:val="003877F8"/>
    <w:rsid w:val="003907E4"/>
    <w:rsid w:val="003B4130"/>
    <w:rsid w:val="003B649D"/>
    <w:rsid w:val="003C1734"/>
    <w:rsid w:val="003C45CA"/>
    <w:rsid w:val="003C476E"/>
    <w:rsid w:val="003C4D13"/>
    <w:rsid w:val="003D1523"/>
    <w:rsid w:val="003D3017"/>
    <w:rsid w:val="003F4F51"/>
    <w:rsid w:val="00401F9B"/>
    <w:rsid w:val="004048F0"/>
    <w:rsid w:val="00407425"/>
    <w:rsid w:val="00420859"/>
    <w:rsid w:val="004261D5"/>
    <w:rsid w:val="00434205"/>
    <w:rsid w:val="00440E23"/>
    <w:rsid w:val="00444410"/>
    <w:rsid w:val="00453C81"/>
    <w:rsid w:val="00454BEC"/>
    <w:rsid w:val="00456B26"/>
    <w:rsid w:val="00457735"/>
    <w:rsid w:val="0046174F"/>
    <w:rsid w:val="00461C25"/>
    <w:rsid w:val="004752F8"/>
    <w:rsid w:val="00476384"/>
    <w:rsid w:val="004770B6"/>
    <w:rsid w:val="004807CD"/>
    <w:rsid w:val="004827D4"/>
    <w:rsid w:val="00490A42"/>
    <w:rsid w:val="004919FF"/>
    <w:rsid w:val="004A0A46"/>
    <w:rsid w:val="004A3C7F"/>
    <w:rsid w:val="004D1AD6"/>
    <w:rsid w:val="004D5E31"/>
    <w:rsid w:val="004E06FC"/>
    <w:rsid w:val="004E4F29"/>
    <w:rsid w:val="004E4F51"/>
    <w:rsid w:val="004F4795"/>
    <w:rsid w:val="00525EB0"/>
    <w:rsid w:val="00525FDA"/>
    <w:rsid w:val="0053111D"/>
    <w:rsid w:val="00541156"/>
    <w:rsid w:val="00552F9D"/>
    <w:rsid w:val="00553827"/>
    <w:rsid w:val="00555E62"/>
    <w:rsid w:val="00572F99"/>
    <w:rsid w:val="00590F25"/>
    <w:rsid w:val="00595CDB"/>
    <w:rsid w:val="00597048"/>
    <w:rsid w:val="005A6F06"/>
    <w:rsid w:val="005A7535"/>
    <w:rsid w:val="005B7AF0"/>
    <w:rsid w:val="005C29C7"/>
    <w:rsid w:val="005C5C94"/>
    <w:rsid w:val="005D4054"/>
    <w:rsid w:val="005E2606"/>
    <w:rsid w:val="005E32E1"/>
    <w:rsid w:val="00602EF1"/>
    <w:rsid w:val="006039B4"/>
    <w:rsid w:val="00613C56"/>
    <w:rsid w:val="00614526"/>
    <w:rsid w:val="006277CD"/>
    <w:rsid w:val="00627A4F"/>
    <w:rsid w:val="00627CC7"/>
    <w:rsid w:val="00633B84"/>
    <w:rsid w:val="006524E5"/>
    <w:rsid w:val="0065278A"/>
    <w:rsid w:val="00654BCC"/>
    <w:rsid w:val="00667262"/>
    <w:rsid w:val="006769B4"/>
    <w:rsid w:val="006833E5"/>
    <w:rsid w:val="00685104"/>
    <w:rsid w:val="006921E3"/>
    <w:rsid w:val="00693912"/>
    <w:rsid w:val="00695457"/>
    <w:rsid w:val="006A47FD"/>
    <w:rsid w:val="006A621B"/>
    <w:rsid w:val="006B1CF3"/>
    <w:rsid w:val="006B2DAB"/>
    <w:rsid w:val="006C269D"/>
    <w:rsid w:val="006C4200"/>
    <w:rsid w:val="006C4B91"/>
    <w:rsid w:val="006D074B"/>
    <w:rsid w:val="006D7D80"/>
    <w:rsid w:val="006E2535"/>
    <w:rsid w:val="006E3314"/>
    <w:rsid w:val="006E3931"/>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43996"/>
    <w:rsid w:val="00750B05"/>
    <w:rsid w:val="007675F9"/>
    <w:rsid w:val="00774C7F"/>
    <w:rsid w:val="007806D6"/>
    <w:rsid w:val="00781C4A"/>
    <w:rsid w:val="00782EB9"/>
    <w:rsid w:val="00783913"/>
    <w:rsid w:val="007949CD"/>
    <w:rsid w:val="00795BF7"/>
    <w:rsid w:val="00797D84"/>
    <w:rsid w:val="007A231A"/>
    <w:rsid w:val="007A7F82"/>
    <w:rsid w:val="007B21B8"/>
    <w:rsid w:val="007B21E0"/>
    <w:rsid w:val="007B2E4E"/>
    <w:rsid w:val="007B6C41"/>
    <w:rsid w:val="007C6D8A"/>
    <w:rsid w:val="007D33B4"/>
    <w:rsid w:val="007D3547"/>
    <w:rsid w:val="007D51F7"/>
    <w:rsid w:val="007E2B91"/>
    <w:rsid w:val="007F2853"/>
    <w:rsid w:val="008040E4"/>
    <w:rsid w:val="008101F2"/>
    <w:rsid w:val="00816BC6"/>
    <w:rsid w:val="00817731"/>
    <w:rsid w:val="0082770C"/>
    <w:rsid w:val="00831C0A"/>
    <w:rsid w:val="00833E72"/>
    <w:rsid w:val="00841C09"/>
    <w:rsid w:val="00845B56"/>
    <w:rsid w:val="00850C6B"/>
    <w:rsid w:val="00852A50"/>
    <w:rsid w:val="00861980"/>
    <w:rsid w:val="008656DE"/>
    <w:rsid w:val="00872B87"/>
    <w:rsid w:val="00876E31"/>
    <w:rsid w:val="0088412B"/>
    <w:rsid w:val="00886BFB"/>
    <w:rsid w:val="00897CCB"/>
    <w:rsid w:val="008A366B"/>
    <w:rsid w:val="008A46B1"/>
    <w:rsid w:val="008A4D3B"/>
    <w:rsid w:val="008B123A"/>
    <w:rsid w:val="008C0582"/>
    <w:rsid w:val="008C667B"/>
    <w:rsid w:val="008C7C20"/>
    <w:rsid w:val="008D558B"/>
    <w:rsid w:val="008D704F"/>
    <w:rsid w:val="008E6733"/>
    <w:rsid w:val="008F1F08"/>
    <w:rsid w:val="008F1F9A"/>
    <w:rsid w:val="00900B53"/>
    <w:rsid w:val="00946B19"/>
    <w:rsid w:val="009507CA"/>
    <w:rsid w:val="00954349"/>
    <w:rsid w:val="00954469"/>
    <w:rsid w:val="009613BF"/>
    <w:rsid w:val="009651B5"/>
    <w:rsid w:val="0096635A"/>
    <w:rsid w:val="00967AC6"/>
    <w:rsid w:val="0097646B"/>
    <w:rsid w:val="009801EB"/>
    <w:rsid w:val="009815A5"/>
    <w:rsid w:val="0098465F"/>
    <w:rsid w:val="00987318"/>
    <w:rsid w:val="00987D86"/>
    <w:rsid w:val="00996F55"/>
    <w:rsid w:val="00997638"/>
    <w:rsid w:val="009A4597"/>
    <w:rsid w:val="009B2BB0"/>
    <w:rsid w:val="009B3A3F"/>
    <w:rsid w:val="009C6533"/>
    <w:rsid w:val="009C789C"/>
    <w:rsid w:val="009D5A06"/>
    <w:rsid w:val="009E377F"/>
    <w:rsid w:val="009E4326"/>
    <w:rsid w:val="009E51DE"/>
    <w:rsid w:val="00A10669"/>
    <w:rsid w:val="00A21B6C"/>
    <w:rsid w:val="00A23336"/>
    <w:rsid w:val="00A234C3"/>
    <w:rsid w:val="00A26AEA"/>
    <w:rsid w:val="00A36D03"/>
    <w:rsid w:val="00A4033E"/>
    <w:rsid w:val="00A43AA2"/>
    <w:rsid w:val="00A44B7D"/>
    <w:rsid w:val="00A554C8"/>
    <w:rsid w:val="00A6268A"/>
    <w:rsid w:val="00A63F7F"/>
    <w:rsid w:val="00A656D6"/>
    <w:rsid w:val="00A672DE"/>
    <w:rsid w:val="00A677A8"/>
    <w:rsid w:val="00A67B68"/>
    <w:rsid w:val="00A70E9E"/>
    <w:rsid w:val="00A72429"/>
    <w:rsid w:val="00A76CAD"/>
    <w:rsid w:val="00A77B76"/>
    <w:rsid w:val="00A77CD8"/>
    <w:rsid w:val="00A77EB0"/>
    <w:rsid w:val="00A8548E"/>
    <w:rsid w:val="00A92D2C"/>
    <w:rsid w:val="00AA25A7"/>
    <w:rsid w:val="00AA2ADA"/>
    <w:rsid w:val="00AA64A0"/>
    <w:rsid w:val="00AB014A"/>
    <w:rsid w:val="00AB4FE5"/>
    <w:rsid w:val="00AB6964"/>
    <w:rsid w:val="00AB6CB2"/>
    <w:rsid w:val="00AC1D1C"/>
    <w:rsid w:val="00AD68F7"/>
    <w:rsid w:val="00AD6C8E"/>
    <w:rsid w:val="00AE10F7"/>
    <w:rsid w:val="00AE2FC1"/>
    <w:rsid w:val="00B03AD3"/>
    <w:rsid w:val="00B122A5"/>
    <w:rsid w:val="00B178C7"/>
    <w:rsid w:val="00B34F10"/>
    <w:rsid w:val="00B3614A"/>
    <w:rsid w:val="00B410F3"/>
    <w:rsid w:val="00B424F1"/>
    <w:rsid w:val="00B45552"/>
    <w:rsid w:val="00B53A43"/>
    <w:rsid w:val="00B55318"/>
    <w:rsid w:val="00B55A33"/>
    <w:rsid w:val="00B566EB"/>
    <w:rsid w:val="00B57B08"/>
    <w:rsid w:val="00B647BC"/>
    <w:rsid w:val="00B72048"/>
    <w:rsid w:val="00B82E41"/>
    <w:rsid w:val="00B907CB"/>
    <w:rsid w:val="00BA14E2"/>
    <w:rsid w:val="00BA3CA6"/>
    <w:rsid w:val="00BA3DCB"/>
    <w:rsid w:val="00BB60AD"/>
    <w:rsid w:val="00BB6C5D"/>
    <w:rsid w:val="00BC0A9E"/>
    <w:rsid w:val="00BC1B1A"/>
    <w:rsid w:val="00BC495E"/>
    <w:rsid w:val="00BC6418"/>
    <w:rsid w:val="00BC6FC0"/>
    <w:rsid w:val="00BC73DE"/>
    <w:rsid w:val="00BC76EB"/>
    <w:rsid w:val="00BD2BE9"/>
    <w:rsid w:val="00BD569F"/>
    <w:rsid w:val="00BD5E26"/>
    <w:rsid w:val="00BE1291"/>
    <w:rsid w:val="00BE4D47"/>
    <w:rsid w:val="00BE6490"/>
    <w:rsid w:val="00BF27D3"/>
    <w:rsid w:val="00C02AD5"/>
    <w:rsid w:val="00C1753A"/>
    <w:rsid w:val="00C24D11"/>
    <w:rsid w:val="00C375BA"/>
    <w:rsid w:val="00C3774B"/>
    <w:rsid w:val="00C466F5"/>
    <w:rsid w:val="00C52A6C"/>
    <w:rsid w:val="00C55FD7"/>
    <w:rsid w:val="00C6022C"/>
    <w:rsid w:val="00C60E6D"/>
    <w:rsid w:val="00C656FF"/>
    <w:rsid w:val="00C74450"/>
    <w:rsid w:val="00C81ED3"/>
    <w:rsid w:val="00C86F5C"/>
    <w:rsid w:val="00C94BD4"/>
    <w:rsid w:val="00CB0A81"/>
    <w:rsid w:val="00CB1C4B"/>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4474F"/>
    <w:rsid w:val="00D6166B"/>
    <w:rsid w:val="00D654E4"/>
    <w:rsid w:val="00D65A3A"/>
    <w:rsid w:val="00D700A9"/>
    <w:rsid w:val="00D9160A"/>
    <w:rsid w:val="00D930CC"/>
    <w:rsid w:val="00D9580D"/>
    <w:rsid w:val="00DB00ED"/>
    <w:rsid w:val="00DB5D76"/>
    <w:rsid w:val="00DB72E1"/>
    <w:rsid w:val="00DB7478"/>
    <w:rsid w:val="00DC1C93"/>
    <w:rsid w:val="00DC6104"/>
    <w:rsid w:val="00DC6DDC"/>
    <w:rsid w:val="00DD0722"/>
    <w:rsid w:val="00DD2B45"/>
    <w:rsid w:val="00DD3A34"/>
    <w:rsid w:val="00DE0343"/>
    <w:rsid w:val="00DE35D7"/>
    <w:rsid w:val="00DE4845"/>
    <w:rsid w:val="00DE4F39"/>
    <w:rsid w:val="00DF38E3"/>
    <w:rsid w:val="00E053C5"/>
    <w:rsid w:val="00E06532"/>
    <w:rsid w:val="00E12C1D"/>
    <w:rsid w:val="00E17E3A"/>
    <w:rsid w:val="00E26201"/>
    <w:rsid w:val="00E34759"/>
    <w:rsid w:val="00E50774"/>
    <w:rsid w:val="00E74012"/>
    <w:rsid w:val="00E818A1"/>
    <w:rsid w:val="00E820B8"/>
    <w:rsid w:val="00EA7D12"/>
    <w:rsid w:val="00EB0498"/>
    <w:rsid w:val="00ED0EEC"/>
    <w:rsid w:val="00ED20C5"/>
    <w:rsid w:val="00ED47AC"/>
    <w:rsid w:val="00EE09A5"/>
    <w:rsid w:val="00EE49BB"/>
    <w:rsid w:val="00EF3465"/>
    <w:rsid w:val="00F02BC8"/>
    <w:rsid w:val="00F05BF8"/>
    <w:rsid w:val="00F07020"/>
    <w:rsid w:val="00F12591"/>
    <w:rsid w:val="00F25B4D"/>
    <w:rsid w:val="00F3049C"/>
    <w:rsid w:val="00F41A37"/>
    <w:rsid w:val="00F508A9"/>
    <w:rsid w:val="00F54E4F"/>
    <w:rsid w:val="00F55851"/>
    <w:rsid w:val="00F55C24"/>
    <w:rsid w:val="00F624B0"/>
    <w:rsid w:val="00F83548"/>
    <w:rsid w:val="00F9234B"/>
    <w:rsid w:val="00F95D48"/>
    <w:rsid w:val="00FA2DB7"/>
    <w:rsid w:val="00FA6E60"/>
    <w:rsid w:val="00FB3C59"/>
    <w:rsid w:val="00FB7411"/>
    <w:rsid w:val="00FC2722"/>
    <w:rsid w:val="00FC6AC6"/>
    <w:rsid w:val="00FD26CA"/>
    <w:rsid w:val="00FD5B32"/>
    <w:rsid w:val="00FE3971"/>
    <w:rsid w:val="00FF1950"/>
    <w:rsid w:val="00FF3EDD"/>
    <w:rsid w:val="00FF40E9"/>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31937"/>
    </o:shapedefaults>
    <o:shapelayout v:ext="edit">
      <o:idmap v:ext="edit" data="1"/>
    </o:shapelayout>
  </w:shapeDefaults>
  <w:decimalSymbol w:val=","/>
  <w:listSeparator w:val=";"/>
  <w14:docId w14:val="0F761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paragraph" w:customStyle="1" w:styleId="font8">
    <w:name w:val="font_8"/>
    <w:basedOn w:val="Standard"/>
    <w:rsid w:val="00743996"/>
    <w:pPr>
      <w:spacing w:before="100" w:beforeAutospacing="1" w:after="100" w:afterAutospacing="1" w:line="240" w:lineRule="auto"/>
    </w:pPr>
    <w:rPr>
      <w:rFonts w:ascii="Times New Roman" w:hAnsi="Times New Roman"/>
      <w:color w:val="auto"/>
      <w:sz w:val="24"/>
      <w:szCs w:val="24"/>
      <w:lang w:val="de-DE"/>
    </w:rPr>
  </w:style>
  <w:style w:type="character" w:customStyle="1" w:styleId="color15">
    <w:name w:val="color_15"/>
    <w:basedOn w:val="Absatz-Standardschriftart"/>
    <w:rsid w:val="00743996"/>
  </w:style>
  <w:style w:type="character" w:styleId="BesuchterLink">
    <w:name w:val="FollowedHyperlink"/>
    <w:basedOn w:val="Absatz-Standardschriftart"/>
    <w:uiPriority w:val="99"/>
    <w:semiHidden/>
    <w:unhideWhenUsed/>
    <w:rsid w:val="006524E5"/>
    <w:rPr>
      <w:color w:val="954F72" w:themeColor="followedHyperlink"/>
      <w:u w:val="single"/>
    </w:rPr>
  </w:style>
  <w:style w:type="character" w:styleId="Kommentarzeichen">
    <w:name w:val="annotation reference"/>
    <w:basedOn w:val="Absatz-Standardschriftart"/>
    <w:uiPriority w:val="99"/>
    <w:semiHidden/>
    <w:unhideWhenUsed/>
    <w:rsid w:val="00A36D03"/>
    <w:rPr>
      <w:sz w:val="16"/>
      <w:szCs w:val="16"/>
    </w:rPr>
  </w:style>
  <w:style w:type="paragraph" w:styleId="Kommentarthema">
    <w:name w:val="annotation subject"/>
    <w:basedOn w:val="Kommentartext"/>
    <w:next w:val="Kommentartext"/>
    <w:link w:val="KommentarthemaZchn"/>
    <w:uiPriority w:val="99"/>
    <w:semiHidden/>
    <w:unhideWhenUsed/>
    <w:rsid w:val="00A36D03"/>
    <w:pPr>
      <w:spacing w:after="0" w:line="240" w:lineRule="auto"/>
      <w:jc w:val="left"/>
    </w:pPr>
    <w:rPr>
      <w:b/>
      <w:bCs/>
      <w:color w:val="000000"/>
      <w:lang w:val="fr-FR"/>
    </w:rPr>
  </w:style>
  <w:style w:type="character" w:customStyle="1" w:styleId="KommentarthemaZchn">
    <w:name w:val="Kommentarthema Zchn"/>
    <w:basedOn w:val="KommentartextZchn"/>
    <w:link w:val="Kommentarthema"/>
    <w:uiPriority w:val="99"/>
    <w:semiHidden/>
    <w:rsid w:val="00A36D03"/>
    <w:rPr>
      <w:rFonts w:ascii="Arial" w:hAnsi="Arial"/>
      <w:b/>
      <w:bCs/>
      <w:color w:val="00000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6840">
      <w:bodyDiv w:val="1"/>
      <w:marLeft w:val="0"/>
      <w:marRight w:val="0"/>
      <w:marTop w:val="0"/>
      <w:marBottom w:val="0"/>
      <w:divBdr>
        <w:top w:val="none" w:sz="0" w:space="0" w:color="auto"/>
        <w:left w:val="none" w:sz="0" w:space="0" w:color="auto"/>
        <w:bottom w:val="none" w:sz="0" w:space="0" w:color="auto"/>
        <w:right w:val="none" w:sz="0" w:space="0" w:color="auto"/>
      </w:divBdr>
      <w:divsChild>
        <w:div w:id="445000594">
          <w:marLeft w:val="0"/>
          <w:marRight w:val="0"/>
          <w:marTop w:val="0"/>
          <w:marBottom w:val="0"/>
          <w:divBdr>
            <w:top w:val="none" w:sz="0" w:space="0" w:color="auto"/>
            <w:left w:val="none" w:sz="0" w:space="0" w:color="auto"/>
            <w:bottom w:val="none" w:sz="0" w:space="0" w:color="auto"/>
            <w:right w:val="none" w:sz="0" w:space="0" w:color="auto"/>
          </w:divBdr>
          <w:divsChild>
            <w:div w:id="504437105">
              <w:marLeft w:val="0"/>
              <w:marRight w:val="0"/>
              <w:marTop w:val="0"/>
              <w:marBottom w:val="0"/>
              <w:divBdr>
                <w:top w:val="none" w:sz="0" w:space="0" w:color="auto"/>
                <w:left w:val="none" w:sz="0" w:space="0" w:color="auto"/>
                <w:bottom w:val="none" w:sz="0" w:space="0" w:color="auto"/>
                <w:right w:val="none" w:sz="0" w:space="0" w:color="auto"/>
              </w:divBdr>
              <w:divsChild>
                <w:div w:id="1068000097">
                  <w:marLeft w:val="0"/>
                  <w:marRight w:val="0"/>
                  <w:marTop w:val="0"/>
                  <w:marBottom w:val="0"/>
                  <w:divBdr>
                    <w:top w:val="none" w:sz="0" w:space="0" w:color="auto"/>
                    <w:left w:val="none" w:sz="0" w:space="0" w:color="auto"/>
                    <w:bottom w:val="none" w:sz="0" w:space="0" w:color="auto"/>
                    <w:right w:val="none" w:sz="0" w:space="0" w:color="auto"/>
                  </w:divBdr>
                  <w:divsChild>
                    <w:div w:id="900676083">
                      <w:marLeft w:val="0"/>
                      <w:marRight w:val="0"/>
                      <w:marTop w:val="0"/>
                      <w:marBottom w:val="0"/>
                      <w:divBdr>
                        <w:top w:val="none" w:sz="0" w:space="0" w:color="auto"/>
                        <w:left w:val="none" w:sz="0" w:space="0" w:color="auto"/>
                        <w:bottom w:val="none" w:sz="0" w:space="0" w:color="auto"/>
                        <w:right w:val="none" w:sz="0" w:space="0" w:color="auto"/>
                      </w:divBdr>
                      <w:divsChild>
                        <w:div w:id="738284665">
                          <w:marLeft w:val="0"/>
                          <w:marRight w:val="0"/>
                          <w:marTop w:val="0"/>
                          <w:marBottom w:val="0"/>
                          <w:divBdr>
                            <w:top w:val="none" w:sz="0" w:space="0" w:color="auto"/>
                            <w:left w:val="none" w:sz="0" w:space="0" w:color="auto"/>
                            <w:bottom w:val="none" w:sz="0" w:space="0" w:color="auto"/>
                            <w:right w:val="none" w:sz="0" w:space="0" w:color="auto"/>
                          </w:divBdr>
                          <w:divsChild>
                            <w:div w:id="140923174">
                              <w:marLeft w:val="0"/>
                              <w:marRight w:val="0"/>
                              <w:marTop w:val="0"/>
                              <w:marBottom w:val="0"/>
                              <w:divBdr>
                                <w:top w:val="none" w:sz="0" w:space="0" w:color="auto"/>
                                <w:left w:val="none" w:sz="0" w:space="0" w:color="auto"/>
                                <w:bottom w:val="none" w:sz="0" w:space="0" w:color="auto"/>
                                <w:right w:val="none" w:sz="0" w:space="0" w:color="auto"/>
                              </w:divBdr>
                              <w:divsChild>
                                <w:div w:id="148443768">
                                  <w:marLeft w:val="0"/>
                                  <w:marRight w:val="0"/>
                                  <w:marTop w:val="0"/>
                                  <w:marBottom w:val="0"/>
                                  <w:divBdr>
                                    <w:top w:val="none" w:sz="0" w:space="0" w:color="auto"/>
                                    <w:left w:val="none" w:sz="0" w:space="0" w:color="auto"/>
                                    <w:bottom w:val="none" w:sz="0" w:space="0" w:color="auto"/>
                                    <w:right w:val="none" w:sz="0" w:space="0" w:color="auto"/>
                                  </w:divBdr>
                                  <w:divsChild>
                                    <w:div w:id="1155143638">
                                      <w:marLeft w:val="0"/>
                                      <w:marRight w:val="0"/>
                                      <w:marTop w:val="0"/>
                                      <w:marBottom w:val="0"/>
                                      <w:divBdr>
                                        <w:top w:val="none" w:sz="0" w:space="0" w:color="auto"/>
                                        <w:left w:val="none" w:sz="0" w:space="0" w:color="auto"/>
                                        <w:bottom w:val="none" w:sz="0" w:space="0" w:color="auto"/>
                                        <w:right w:val="none" w:sz="0" w:space="0" w:color="auto"/>
                                      </w:divBdr>
                                      <w:divsChild>
                                        <w:div w:id="449326922">
                                          <w:marLeft w:val="0"/>
                                          <w:marRight w:val="0"/>
                                          <w:marTop w:val="0"/>
                                          <w:marBottom w:val="0"/>
                                          <w:divBdr>
                                            <w:top w:val="none" w:sz="0" w:space="0" w:color="auto"/>
                                            <w:left w:val="none" w:sz="0" w:space="0" w:color="auto"/>
                                            <w:bottom w:val="none" w:sz="0" w:space="0" w:color="auto"/>
                                            <w:right w:val="none" w:sz="0" w:space="0" w:color="auto"/>
                                          </w:divBdr>
                                          <w:divsChild>
                                            <w:div w:id="276303266">
                                              <w:marLeft w:val="0"/>
                                              <w:marRight w:val="0"/>
                                              <w:marTop w:val="0"/>
                                              <w:marBottom w:val="0"/>
                                              <w:divBdr>
                                                <w:top w:val="none" w:sz="0" w:space="0" w:color="auto"/>
                                                <w:left w:val="none" w:sz="0" w:space="0" w:color="auto"/>
                                                <w:bottom w:val="none" w:sz="0" w:space="0" w:color="auto"/>
                                                <w:right w:val="none" w:sz="0" w:space="0" w:color="auto"/>
                                              </w:divBdr>
                                              <w:divsChild>
                                                <w:div w:id="1952321067">
                                                  <w:marLeft w:val="0"/>
                                                  <w:marRight w:val="0"/>
                                                  <w:marTop w:val="0"/>
                                                  <w:marBottom w:val="0"/>
                                                  <w:divBdr>
                                                    <w:top w:val="none" w:sz="0" w:space="0" w:color="auto"/>
                                                    <w:left w:val="none" w:sz="0" w:space="0" w:color="auto"/>
                                                    <w:bottom w:val="none" w:sz="0" w:space="0" w:color="auto"/>
                                                    <w:right w:val="none" w:sz="0" w:space="0" w:color="auto"/>
                                                  </w:divBdr>
                                                  <w:divsChild>
                                                    <w:div w:id="372340687">
                                                      <w:marLeft w:val="0"/>
                                                      <w:marRight w:val="0"/>
                                                      <w:marTop w:val="0"/>
                                                      <w:marBottom w:val="0"/>
                                                      <w:divBdr>
                                                        <w:top w:val="none" w:sz="0" w:space="0" w:color="auto"/>
                                                        <w:left w:val="none" w:sz="0" w:space="0" w:color="auto"/>
                                                        <w:bottom w:val="none" w:sz="0" w:space="0" w:color="auto"/>
                                                        <w:right w:val="none" w:sz="0" w:space="0" w:color="auto"/>
                                                      </w:divBdr>
                                                      <w:divsChild>
                                                        <w:div w:id="138883620">
                                                          <w:marLeft w:val="0"/>
                                                          <w:marRight w:val="0"/>
                                                          <w:marTop w:val="0"/>
                                                          <w:marBottom w:val="0"/>
                                                          <w:divBdr>
                                                            <w:top w:val="none" w:sz="0" w:space="0" w:color="auto"/>
                                                            <w:left w:val="none" w:sz="0" w:space="0" w:color="auto"/>
                                                            <w:bottom w:val="none" w:sz="0" w:space="0" w:color="auto"/>
                                                            <w:right w:val="none" w:sz="0" w:space="0" w:color="auto"/>
                                                          </w:divBdr>
                                                          <w:divsChild>
                                                            <w:div w:id="1228688019">
                                                              <w:marLeft w:val="0"/>
                                                              <w:marRight w:val="0"/>
                                                              <w:marTop w:val="0"/>
                                                              <w:marBottom w:val="0"/>
                                                              <w:divBdr>
                                                                <w:top w:val="none" w:sz="0" w:space="0" w:color="auto"/>
                                                                <w:left w:val="none" w:sz="0" w:space="0" w:color="auto"/>
                                                                <w:bottom w:val="none" w:sz="0" w:space="0" w:color="auto"/>
                                                                <w:right w:val="none" w:sz="0" w:space="0" w:color="auto"/>
                                                              </w:divBdr>
                                                              <w:divsChild>
                                                                <w:div w:id="374623179">
                                                                  <w:marLeft w:val="0"/>
                                                                  <w:marRight w:val="0"/>
                                                                  <w:marTop w:val="0"/>
                                                                  <w:marBottom w:val="0"/>
                                                                  <w:divBdr>
                                                                    <w:top w:val="none" w:sz="0" w:space="0" w:color="auto"/>
                                                                    <w:left w:val="none" w:sz="0" w:space="0" w:color="auto"/>
                                                                    <w:bottom w:val="none" w:sz="0" w:space="0" w:color="auto"/>
                                                                    <w:right w:val="none" w:sz="0" w:space="0" w:color="auto"/>
                                                                  </w:divBdr>
                                                                  <w:divsChild>
                                                                    <w:div w:id="1696081425">
                                                                      <w:marLeft w:val="0"/>
                                                                      <w:marRight w:val="0"/>
                                                                      <w:marTop w:val="0"/>
                                                                      <w:marBottom w:val="0"/>
                                                                      <w:divBdr>
                                                                        <w:top w:val="none" w:sz="0" w:space="0" w:color="auto"/>
                                                                        <w:left w:val="none" w:sz="0" w:space="0" w:color="auto"/>
                                                                        <w:bottom w:val="none" w:sz="0" w:space="0" w:color="auto"/>
                                                                        <w:right w:val="none" w:sz="0" w:space="0" w:color="auto"/>
                                                                      </w:divBdr>
                                                                    </w:div>
                                                                    <w:div w:id="559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4158283">
      <w:bodyDiv w:val="1"/>
      <w:marLeft w:val="0"/>
      <w:marRight w:val="0"/>
      <w:marTop w:val="0"/>
      <w:marBottom w:val="0"/>
      <w:divBdr>
        <w:top w:val="none" w:sz="0" w:space="0" w:color="auto"/>
        <w:left w:val="none" w:sz="0" w:space="0" w:color="auto"/>
        <w:bottom w:val="none" w:sz="0" w:space="0" w:color="auto"/>
        <w:right w:val="none" w:sz="0" w:space="0" w:color="auto"/>
      </w:divBdr>
      <w:divsChild>
        <w:div w:id="1884906644">
          <w:marLeft w:val="0"/>
          <w:marRight w:val="0"/>
          <w:marTop w:val="0"/>
          <w:marBottom w:val="0"/>
          <w:divBdr>
            <w:top w:val="none" w:sz="0" w:space="0" w:color="auto"/>
            <w:left w:val="none" w:sz="0" w:space="0" w:color="auto"/>
            <w:bottom w:val="none" w:sz="0" w:space="0" w:color="auto"/>
            <w:right w:val="none" w:sz="0" w:space="0" w:color="auto"/>
          </w:divBdr>
          <w:divsChild>
            <w:div w:id="112985431">
              <w:marLeft w:val="0"/>
              <w:marRight w:val="0"/>
              <w:marTop w:val="0"/>
              <w:marBottom w:val="0"/>
              <w:divBdr>
                <w:top w:val="none" w:sz="0" w:space="0" w:color="auto"/>
                <w:left w:val="none" w:sz="0" w:space="0" w:color="auto"/>
                <w:bottom w:val="none" w:sz="0" w:space="0" w:color="auto"/>
                <w:right w:val="none" w:sz="0" w:space="0" w:color="auto"/>
              </w:divBdr>
              <w:divsChild>
                <w:div w:id="2037270073">
                  <w:marLeft w:val="0"/>
                  <w:marRight w:val="0"/>
                  <w:marTop w:val="0"/>
                  <w:marBottom w:val="0"/>
                  <w:divBdr>
                    <w:top w:val="none" w:sz="0" w:space="0" w:color="auto"/>
                    <w:left w:val="none" w:sz="0" w:space="0" w:color="auto"/>
                    <w:bottom w:val="none" w:sz="0" w:space="0" w:color="auto"/>
                    <w:right w:val="none" w:sz="0" w:space="0" w:color="auto"/>
                  </w:divBdr>
                  <w:divsChild>
                    <w:div w:id="1849783167">
                      <w:marLeft w:val="0"/>
                      <w:marRight w:val="0"/>
                      <w:marTop w:val="0"/>
                      <w:marBottom w:val="0"/>
                      <w:divBdr>
                        <w:top w:val="none" w:sz="0" w:space="0" w:color="auto"/>
                        <w:left w:val="none" w:sz="0" w:space="0" w:color="auto"/>
                        <w:bottom w:val="none" w:sz="0" w:space="0" w:color="auto"/>
                        <w:right w:val="none" w:sz="0" w:space="0" w:color="auto"/>
                      </w:divBdr>
                      <w:divsChild>
                        <w:div w:id="593053036">
                          <w:marLeft w:val="0"/>
                          <w:marRight w:val="0"/>
                          <w:marTop w:val="0"/>
                          <w:marBottom w:val="0"/>
                          <w:divBdr>
                            <w:top w:val="none" w:sz="0" w:space="0" w:color="auto"/>
                            <w:left w:val="none" w:sz="0" w:space="0" w:color="auto"/>
                            <w:bottom w:val="none" w:sz="0" w:space="0" w:color="auto"/>
                            <w:right w:val="none" w:sz="0" w:space="0" w:color="auto"/>
                          </w:divBdr>
                          <w:divsChild>
                            <w:div w:id="1666393965">
                              <w:marLeft w:val="0"/>
                              <w:marRight w:val="0"/>
                              <w:marTop w:val="0"/>
                              <w:marBottom w:val="0"/>
                              <w:divBdr>
                                <w:top w:val="none" w:sz="0" w:space="0" w:color="auto"/>
                                <w:left w:val="none" w:sz="0" w:space="0" w:color="auto"/>
                                <w:bottom w:val="none" w:sz="0" w:space="0" w:color="auto"/>
                                <w:right w:val="none" w:sz="0" w:space="0" w:color="auto"/>
                              </w:divBdr>
                              <w:divsChild>
                                <w:div w:id="727189147">
                                  <w:marLeft w:val="0"/>
                                  <w:marRight w:val="0"/>
                                  <w:marTop w:val="0"/>
                                  <w:marBottom w:val="0"/>
                                  <w:divBdr>
                                    <w:top w:val="none" w:sz="0" w:space="0" w:color="auto"/>
                                    <w:left w:val="none" w:sz="0" w:space="0" w:color="auto"/>
                                    <w:bottom w:val="none" w:sz="0" w:space="0" w:color="auto"/>
                                    <w:right w:val="none" w:sz="0" w:space="0" w:color="auto"/>
                                  </w:divBdr>
                                  <w:divsChild>
                                    <w:div w:id="1125661241">
                                      <w:marLeft w:val="0"/>
                                      <w:marRight w:val="0"/>
                                      <w:marTop w:val="0"/>
                                      <w:marBottom w:val="0"/>
                                      <w:divBdr>
                                        <w:top w:val="none" w:sz="0" w:space="0" w:color="auto"/>
                                        <w:left w:val="none" w:sz="0" w:space="0" w:color="auto"/>
                                        <w:bottom w:val="none" w:sz="0" w:space="0" w:color="auto"/>
                                        <w:right w:val="none" w:sz="0" w:space="0" w:color="auto"/>
                                      </w:divBdr>
                                      <w:divsChild>
                                        <w:div w:id="578683726">
                                          <w:marLeft w:val="0"/>
                                          <w:marRight w:val="0"/>
                                          <w:marTop w:val="0"/>
                                          <w:marBottom w:val="0"/>
                                          <w:divBdr>
                                            <w:top w:val="none" w:sz="0" w:space="0" w:color="auto"/>
                                            <w:left w:val="none" w:sz="0" w:space="0" w:color="auto"/>
                                            <w:bottom w:val="none" w:sz="0" w:space="0" w:color="auto"/>
                                            <w:right w:val="none" w:sz="0" w:space="0" w:color="auto"/>
                                          </w:divBdr>
                                          <w:divsChild>
                                            <w:div w:id="1849246295">
                                              <w:marLeft w:val="0"/>
                                              <w:marRight w:val="0"/>
                                              <w:marTop w:val="0"/>
                                              <w:marBottom w:val="0"/>
                                              <w:divBdr>
                                                <w:top w:val="none" w:sz="0" w:space="0" w:color="auto"/>
                                                <w:left w:val="none" w:sz="0" w:space="0" w:color="auto"/>
                                                <w:bottom w:val="none" w:sz="0" w:space="0" w:color="auto"/>
                                                <w:right w:val="none" w:sz="0" w:space="0" w:color="auto"/>
                                              </w:divBdr>
                                              <w:divsChild>
                                                <w:div w:id="1248730767">
                                                  <w:marLeft w:val="0"/>
                                                  <w:marRight w:val="0"/>
                                                  <w:marTop w:val="0"/>
                                                  <w:marBottom w:val="0"/>
                                                  <w:divBdr>
                                                    <w:top w:val="none" w:sz="0" w:space="0" w:color="auto"/>
                                                    <w:left w:val="none" w:sz="0" w:space="0" w:color="auto"/>
                                                    <w:bottom w:val="none" w:sz="0" w:space="0" w:color="auto"/>
                                                    <w:right w:val="none" w:sz="0" w:space="0" w:color="auto"/>
                                                  </w:divBdr>
                                                  <w:divsChild>
                                                    <w:div w:id="311179026">
                                                      <w:marLeft w:val="0"/>
                                                      <w:marRight w:val="0"/>
                                                      <w:marTop w:val="0"/>
                                                      <w:marBottom w:val="0"/>
                                                      <w:divBdr>
                                                        <w:top w:val="none" w:sz="0" w:space="0" w:color="auto"/>
                                                        <w:left w:val="none" w:sz="0" w:space="0" w:color="auto"/>
                                                        <w:bottom w:val="none" w:sz="0" w:space="0" w:color="auto"/>
                                                        <w:right w:val="none" w:sz="0" w:space="0" w:color="auto"/>
                                                      </w:divBdr>
                                                      <w:divsChild>
                                                        <w:div w:id="1016809668">
                                                          <w:marLeft w:val="0"/>
                                                          <w:marRight w:val="0"/>
                                                          <w:marTop w:val="0"/>
                                                          <w:marBottom w:val="0"/>
                                                          <w:divBdr>
                                                            <w:top w:val="none" w:sz="0" w:space="0" w:color="auto"/>
                                                            <w:left w:val="none" w:sz="0" w:space="0" w:color="auto"/>
                                                            <w:bottom w:val="none" w:sz="0" w:space="0" w:color="auto"/>
                                                            <w:right w:val="none" w:sz="0" w:space="0" w:color="auto"/>
                                                          </w:divBdr>
                                                          <w:divsChild>
                                                            <w:div w:id="1834641543">
                                                              <w:marLeft w:val="0"/>
                                                              <w:marRight w:val="0"/>
                                                              <w:marTop w:val="0"/>
                                                              <w:marBottom w:val="0"/>
                                                              <w:divBdr>
                                                                <w:top w:val="none" w:sz="0" w:space="0" w:color="auto"/>
                                                                <w:left w:val="none" w:sz="0" w:space="0" w:color="auto"/>
                                                                <w:bottom w:val="none" w:sz="0" w:space="0" w:color="auto"/>
                                                                <w:right w:val="none" w:sz="0" w:space="0" w:color="auto"/>
                                                              </w:divBdr>
                                                              <w:divsChild>
                                                                <w:div w:id="993024496">
                                                                  <w:marLeft w:val="0"/>
                                                                  <w:marRight w:val="0"/>
                                                                  <w:marTop w:val="0"/>
                                                                  <w:marBottom w:val="0"/>
                                                                  <w:divBdr>
                                                                    <w:top w:val="none" w:sz="0" w:space="0" w:color="auto"/>
                                                                    <w:left w:val="none" w:sz="0" w:space="0" w:color="auto"/>
                                                                    <w:bottom w:val="none" w:sz="0" w:space="0" w:color="auto"/>
                                                                    <w:right w:val="none" w:sz="0" w:space="0" w:color="auto"/>
                                                                  </w:divBdr>
                                                                  <w:divsChild>
                                                                    <w:div w:id="1952123859">
                                                                      <w:marLeft w:val="0"/>
                                                                      <w:marRight w:val="0"/>
                                                                      <w:marTop w:val="0"/>
                                                                      <w:marBottom w:val="0"/>
                                                                      <w:divBdr>
                                                                        <w:top w:val="none" w:sz="0" w:space="0" w:color="auto"/>
                                                                        <w:left w:val="none" w:sz="0" w:space="0" w:color="auto"/>
                                                                        <w:bottom w:val="none" w:sz="0" w:space="0" w:color="auto"/>
                                                                        <w:right w:val="none" w:sz="0" w:space="0" w:color="auto"/>
                                                                      </w:divBdr>
                                                                    </w:div>
                                                                    <w:div w:id="1557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050907">
      <w:bodyDiv w:val="1"/>
      <w:marLeft w:val="0"/>
      <w:marRight w:val="0"/>
      <w:marTop w:val="0"/>
      <w:marBottom w:val="0"/>
      <w:divBdr>
        <w:top w:val="none" w:sz="0" w:space="0" w:color="auto"/>
        <w:left w:val="none" w:sz="0" w:space="0" w:color="auto"/>
        <w:bottom w:val="none" w:sz="0" w:space="0" w:color="auto"/>
        <w:right w:val="none" w:sz="0" w:space="0" w:color="auto"/>
      </w:divBdr>
      <w:divsChild>
        <w:div w:id="1599438675">
          <w:marLeft w:val="0"/>
          <w:marRight w:val="0"/>
          <w:marTop w:val="0"/>
          <w:marBottom w:val="0"/>
          <w:divBdr>
            <w:top w:val="none" w:sz="0" w:space="0" w:color="auto"/>
            <w:left w:val="none" w:sz="0" w:space="0" w:color="auto"/>
            <w:bottom w:val="none" w:sz="0" w:space="0" w:color="auto"/>
            <w:right w:val="none" w:sz="0" w:space="0" w:color="auto"/>
          </w:divBdr>
          <w:divsChild>
            <w:div w:id="910234975">
              <w:marLeft w:val="0"/>
              <w:marRight w:val="0"/>
              <w:marTop w:val="0"/>
              <w:marBottom w:val="0"/>
              <w:divBdr>
                <w:top w:val="none" w:sz="0" w:space="0" w:color="auto"/>
                <w:left w:val="none" w:sz="0" w:space="0" w:color="auto"/>
                <w:bottom w:val="none" w:sz="0" w:space="0" w:color="auto"/>
                <w:right w:val="none" w:sz="0" w:space="0" w:color="auto"/>
              </w:divBdr>
              <w:divsChild>
                <w:div w:id="415522824">
                  <w:marLeft w:val="0"/>
                  <w:marRight w:val="0"/>
                  <w:marTop w:val="0"/>
                  <w:marBottom w:val="0"/>
                  <w:divBdr>
                    <w:top w:val="none" w:sz="0" w:space="0" w:color="auto"/>
                    <w:left w:val="none" w:sz="0" w:space="0" w:color="auto"/>
                    <w:bottom w:val="none" w:sz="0" w:space="0" w:color="auto"/>
                    <w:right w:val="none" w:sz="0" w:space="0" w:color="auto"/>
                  </w:divBdr>
                  <w:divsChild>
                    <w:div w:id="1400860877">
                      <w:marLeft w:val="0"/>
                      <w:marRight w:val="0"/>
                      <w:marTop w:val="0"/>
                      <w:marBottom w:val="0"/>
                      <w:divBdr>
                        <w:top w:val="none" w:sz="0" w:space="0" w:color="auto"/>
                        <w:left w:val="none" w:sz="0" w:space="0" w:color="auto"/>
                        <w:bottom w:val="none" w:sz="0" w:space="0" w:color="auto"/>
                        <w:right w:val="none" w:sz="0" w:space="0" w:color="auto"/>
                      </w:divBdr>
                      <w:divsChild>
                        <w:div w:id="1484082567">
                          <w:marLeft w:val="0"/>
                          <w:marRight w:val="0"/>
                          <w:marTop w:val="0"/>
                          <w:marBottom w:val="0"/>
                          <w:divBdr>
                            <w:top w:val="none" w:sz="0" w:space="0" w:color="auto"/>
                            <w:left w:val="none" w:sz="0" w:space="0" w:color="auto"/>
                            <w:bottom w:val="none" w:sz="0" w:space="0" w:color="auto"/>
                            <w:right w:val="none" w:sz="0" w:space="0" w:color="auto"/>
                          </w:divBdr>
                          <w:divsChild>
                            <w:div w:id="36976252">
                              <w:marLeft w:val="0"/>
                              <w:marRight w:val="0"/>
                              <w:marTop w:val="0"/>
                              <w:marBottom w:val="0"/>
                              <w:divBdr>
                                <w:top w:val="none" w:sz="0" w:space="0" w:color="auto"/>
                                <w:left w:val="none" w:sz="0" w:space="0" w:color="auto"/>
                                <w:bottom w:val="none" w:sz="0" w:space="0" w:color="auto"/>
                                <w:right w:val="none" w:sz="0" w:space="0" w:color="auto"/>
                              </w:divBdr>
                              <w:divsChild>
                                <w:div w:id="1162086474">
                                  <w:marLeft w:val="0"/>
                                  <w:marRight w:val="0"/>
                                  <w:marTop w:val="0"/>
                                  <w:marBottom w:val="0"/>
                                  <w:divBdr>
                                    <w:top w:val="none" w:sz="0" w:space="0" w:color="auto"/>
                                    <w:left w:val="none" w:sz="0" w:space="0" w:color="auto"/>
                                    <w:bottom w:val="none" w:sz="0" w:space="0" w:color="auto"/>
                                    <w:right w:val="none" w:sz="0" w:space="0" w:color="auto"/>
                                  </w:divBdr>
                                  <w:divsChild>
                                    <w:div w:id="1898734210">
                                      <w:marLeft w:val="0"/>
                                      <w:marRight w:val="0"/>
                                      <w:marTop w:val="0"/>
                                      <w:marBottom w:val="0"/>
                                      <w:divBdr>
                                        <w:top w:val="none" w:sz="0" w:space="0" w:color="auto"/>
                                        <w:left w:val="none" w:sz="0" w:space="0" w:color="auto"/>
                                        <w:bottom w:val="none" w:sz="0" w:space="0" w:color="auto"/>
                                        <w:right w:val="none" w:sz="0" w:space="0" w:color="auto"/>
                                      </w:divBdr>
                                      <w:divsChild>
                                        <w:div w:id="635181267">
                                          <w:marLeft w:val="0"/>
                                          <w:marRight w:val="0"/>
                                          <w:marTop w:val="0"/>
                                          <w:marBottom w:val="0"/>
                                          <w:divBdr>
                                            <w:top w:val="none" w:sz="0" w:space="0" w:color="auto"/>
                                            <w:left w:val="none" w:sz="0" w:space="0" w:color="auto"/>
                                            <w:bottom w:val="none" w:sz="0" w:space="0" w:color="auto"/>
                                            <w:right w:val="none" w:sz="0" w:space="0" w:color="auto"/>
                                          </w:divBdr>
                                          <w:divsChild>
                                            <w:div w:id="840047402">
                                              <w:marLeft w:val="0"/>
                                              <w:marRight w:val="0"/>
                                              <w:marTop w:val="0"/>
                                              <w:marBottom w:val="0"/>
                                              <w:divBdr>
                                                <w:top w:val="none" w:sz="0" w:space="0" w:color="auto"/>
                                                <w:left w:val="none" w:sz="0" w:space="0" w:color="auto"/>
                                                <w:bottom w:val="none" w:sz="0" w:space="0" w:color="auto"/>
                                                <w:right w:val="none" w:sz="0" w:space="0" w:color="auto"/>
                                              </w:divBdr>
                                              <w:divsChild>
                                                <w:div w:id="2103446760">
                                                  <w:marLeft w:val="0"/>
                                                  <w:marRight w:val="0"/>
                                                  <w:marTop w:val="0"/>
                                                  <w:marBottom w:val="0"/>
                                                  <w:divBdr>
                                                    <w:top w:val="none" w:sz="0" w:space="0" w:color="auto"/>
                                                    <w:left w:val="none" w:sz="0" w:space="0" w:color="auto"/>
                                                    <w:bottom w:val="none" w:sz="0" w:space="0" w:color="auto"/>
                                                    <w:right w:val="none" w:sz="0" w:space="0" w:color="auto"/>
                                                  </w:divBdr>
                                                  <w:divsChild>
                                                    <w:div w:id="1475174447">
                                                      <w:marLeft w:val="0"/>
                                                      <w:marRight w:val="0"/>
                                                      <w:marTop w:val="0"/>
                                                      <w:marBottom w:val="0"/>
                                                      <w:divBdr>
                                                        <w:top w:val="none" w:sz="0" w:space="0" w:color="auto"/>
                                                        <w:left w:val="none" w:sz="0" w:space="0" w:color="auto"/>
                                                        <w:bottom w:val="none" w:sz="0" w:space="0" w:color="auto"/>
                                                        <w:right w:val="none" w:sz="0" w:space="0" w:color="auto"/>
                                                      </w:divBdr>
                                                      <w:divsChild>
                                                        <w:div w:id="1730885658">
                                                          <w:marLeft w:val="0"/>
                                                          <w:marRight w:val="0"/>
                                                          <w:marTop w:val="0"/>
                                                          <w:marBottom w:val="0"/>
                                                          <w:divBdr>
                                                            <w:top w:val="none" w:sz="0" w:space="0" w:color="auto"/>
                                                            <w:left w:val="none" w:sz="0" w:space="0" w:color="auto"/>
                                                            <w:bottom w:val="none" w:sz="0" w:space="0" w:color="auto"/>
                                                            <w:right w:val="none" w:sz="0" w:space="0" w:color="auto"/>
                                                          </w:divBdr>
                                                          <w:divsChild>
                                                            <w:div w:id="60948766">
                                                              <w:marLeft w:val="0"/>
                                                              <w:marRight w:val="0"/>
                                                              <w:marTop w:val="0"/>
                                                              <w:marBottom w:val="0"/>
                                                              <w:divBdr>
                                                                <w:top w:val="none" w:sz="0" w:space="0" w:color="auto"/>
                                                                <w:left w:val="none" w:sz="0" w:space="0" w:color="auto"/>
                                                                <w:bottom w:val="none" w:sz="0" w:space="0" w:color="auto"/>
                                                                <w:right w:val="none" w:sz="0" w:space="0" w:color="auto"/>
                                                              </w:divBdr>
                                                              <w:divsChild>
                                                                <w:div w:id="1970814009">
                                                                  <w:marLeft w:val="0"/>
                                                                  <w:marRight w:val="0"/>
                                                                  <w:marTop w:val="0"/>
                                                                  <w:marBottom w:val="0"/>
                                                                  <w:divBdr>
                                                                    <w:top w:val="none" w:sz="0" w:space="0" w:color="auto"/>
                                                                    <w:left w:val="none" w:sz="0" w:space="0" w:color="auto"/>
                                                                    <w:bottom w:val="none" w:sz="0" w:space="0" w:color="auto"/>
                                                                    <w:right w:val="none" w:sz="0" w:space="0" w:color="auto"/>
                                                                  </w:divBdr>
                                                                  <w:divsChild>
                                                                    <w:div w:id="12391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1332729">
      <w:bodyDiv w:val="1"/>
      <w:marLeft w:val="0"/>
      <w:marRight w:val="0"/>
      <w:marTop w:val="0"/>
      <w:marBottom w:val="0"/>
      <w:divBdr>
        <w:top w:val="none" w:sz="0" w:space="0" w:color="auto"/>
        <w:left w:val="none" w:sz="0" w:space="0" w:color="auto"/>
        <w:bottom w:val="none" w:sz="0" w:space="0" w:color="auto"/>
        <w:right w:val="none" w:sz="0" w:space="0" w:color="auto"/>
      </w:divBdr>
      <w:divsChild>
        <w:div w:id="535314098">
          <w:marLeft w:val="0"/>
          <w:marRight w:val="0"/>
          <w:marTop w:val="0"/>
          <w:marBottom w:val="0"/>
          <w:divBdr>
            <w:top w:val="none" w:sz="0" w:space="0" w:color="auto"/>
            <w:left w:val="none" w:sz="0" w:space="0" w:color="auto"/>
            <w:bottom w:val="none" w:sz="0" w:space="0" w:color="auto"/>
            <w:right w:val="none" w:sz="0" w:space="0" w:color="auto"/>
          </w:divBdr>
          <w:divsChild>
            <w:div w:id="357318898">
              <w:marLeft w:val="0"/>
              <w:marRight w:val="0"/>
              <w:marTop w:val="0"/>
              <w:marBottom w:val="0"/>
              <w:divBdr>
                <w:top w:val="none" w:sz="0" w:space="0" w:color="auto"/>
                <w:left w:val="none" w:sz="0" w:space="0" w:color="auto"/>
                <w:bottom w:val="none" w:sz="0" w:space="0" w:color="auto"/>
                <w:right w:val="none" w:sz="0" w:space="0" w:color="auto"/>
              </w:divBdr>
              <w:divsChild>
                <w:div w:id="1083990724">
                  <w:marLeft w:val="0"/>
                  <w:marRight w:val="0"/>
                  <w:marTop w:val="0"/>
                  <w:marBottom w:val="0"/>
                  <w:divBdr>
                    <w:top w:val="none" w:sz="0" w:space="0" w:color="auto"/>
                    <w:left w:val="none" w:sz="0" w:space="0" w:color="auto"/>
                    <w:bottom w:val="none" w:sz="0" w:space="0" w:color="auto"/>
                    <w:right w:val="none" w:sz="0" w:space="0" w:color="auto"/>
                  </w:divBdr>
                  <w:divsChild>
                    <w:div w:id="1506091546">
                      <w:marLeft w:val="0"/>
                      <w:marRight w:val="0"/>
                      <w:marTop w:val="0"/>
                      <w:marBottom w:val="0"/>
                      <w:divBdr>
                        <w:top w:val="none" w:sz="0" w:space="0" w:color="auto"/>
                        <w:left w:val="none" w:sz="0" w:space="0" w:color="auto"/>
                        <w:bottom w:val="none" w:sz="0" w:space="0" w:color="auto"/>
                        <w:right w:val="none" w:sz="0" w:space="0" w:color="auto"/>
                      </w:divBdr>
                      <w:divsChild>
                        <w:div w:id="1587568872">
                          <w:marLeft w:val="0"/>
                          <w:marRight w:val="0"/>
                          <w:marTop w:val="0"/>
                          <w:marBottom w:val="0"/>
                          <w:divBdr>
                            <w:top w:val="none" w:sz="0" w:space="0" w:color="auto"/>
                            <w:left w:val="none" w:sz="0" w:space="0" w:color="auto"/>
                            <w:bottom w:val="none" w:sz="0" w:space="0" w:color="auto"/>
                            <w:right w:val="none" w:sz="0" w:space="0" w:color="auto"/>
                          </w:divBdr>
                          <w:divsChild>
                            <w:div w:id="1924872779">
                              <w:marLeft w:val="0"/>
                              <w:marRight w:val="0"/>
                              <w:marTop w:val="0"/>
                              <w:marBottom w:val="0"/>
                              <w:divBdr>
                                <w:top w:val="none" w:sz="0" w:space="0" w:color="auto"/>
                                <w:left w:val="none" w:sz="0" w:space="0" w:color="auto"/>
                                <w:bottom w:val="none" w:sz="0" w:space="0" w:color="auto"/>
                                <w:right w:val="none" w:sz="0" w:space="0" w:color="auto"/>
                              </w:divBdr>
                              <w:divsChild>
                                <w:div w:id="1554731360">
                                  <w:marLeft w:val="0"/>
                                  <w:marRight w:val="0"/>
                                  <w:marTop w:val="0"/>
                                  <w:marBottom w:val="0"/>
                                  <w:divBdr>
                                    <w:top w:val="none" w:sz="0" w:space="0" w:color="auto"/>
                                    <w:left w:val="none" w:sz="0" w:space="0" w:color="auto"/>
                                    <w:bottom w:val="none" w:sz="0" w:space="0" w:color="auto"/>
                                    <w:right w:val="none" w:sz="0" w:space="0" w:color="auto"/>
                                  </w:divBdr>
                                  <w:divsChild>
                                    <w:div w:id="1332953168">
                                      <w:marLeft w:val="0"/>
                                      <w:marRight w:val="0"/>
                                      <w:marTop w:val="0"/>
                                      <w:marBottom w:val="0"/>
                                      <w:divBdr>
                                        <w:top w:val="none" w:sz="0" w:space="0" w:color="auto"/>
                                        <w:left w:val="none" w:sz="0" w:space="0" w:color="auto"/>
                                        <w:bottom w:val="none" w:sz="0" w:space="0" w:color="auto"/>
                                        <w:right w:val="none" w:sz="0" w:space="0" w:color="auto"/>
                                      </w:divBdr>
                                      <w:divsChild>
                                        <w:div w:id="639843317">
                                          <w:marLeft w:val="0"/>
                                          <w:marRight w:val="0"/>
                                          <w:marTop w:val="0"/>
                                          <w:marBottom w:val="0"/>
                                          <w:divBdr>
                                            <w:top w:val="none" w:sz="0" w:space="0" w:color="auto"/>
                                            <w:left w:val="none" w:sz="0" w:space="0" w:color="auto"/>
                                            <w:bottom w:val="none" w:sz="0" w:space="0" w:color="auto"/>
                                            <w:right w:val="none" w:sz="0" w:space="0" w:color="auto"/>
                                          </w:divBdr>
                                          <w:divsChild>
                                            <w:div w:id="1838619157">
                                              <w:marLeft w:val="0"/>
                                              <w:marRight w:val="0"/>
                                              <w:marTop w:val="0"/>
                                              <w:marBottom w:val="0"/>
                                              <w:divBdr>
                                                <w:top w:val="none" w:sz="0" w:space="0" w:color="auto"/>
                                                <w:left w:val="none" w:sz="0" w:space="0" w:color="auto"/>
                                                <w:bottom w:val="none" w:sz="0" w:space="0" w:color="auto"/>
                                                <w:right w:val="none" w:sz="0" w:space="0" w:color="auto"/>
                                              </w:divBdr>
                                              <w:divsChild>
                                                <w:div w:id="1286697811">
                                                  <w:marLeft w:val="0"/>
                                                  <w:marRight w:val="0"/>
                                                  <w:marTop w:val="0"/>
                                                  <w:marBottom w:val="0"/>
                                                  <w:divBdr>
                                                    <w:top w:val="none" w:sz="0" w:space="0" w:color="auto"/>
                                                    <w:left w:val="none" w:sz="0" w:space="0" w:color="auto"/>
                                                    <w:bottom w:val="none" w:sz="0" w:space="0" w:color="auto"/>
                                                    <w:right w:val="none" w:sz="0" w:space="0" w:color="auto"/>
                                                  </w:divBdr>
                                                  <w:divsChild>
                                                    <w:div w:id="1001008423">
                                                      <w:marLeft w:val="0"/>
                                                      <w:marRight w:val="0"/>
                                                      <w:marTop w:val="0"/>
                                                      <w:marBottom w:val="0"/>
                                                      <w:divBdr>
                                                        <w:top w:val="none" w:sz="0" w:space="0" w:color="auto"/>
                                                        <w:left w:val="none" w:sz="0" w:space="0" w:color="auto"/>
                                                        <w:bottom w:val="none" w:sz="0" w:space="0" w:color="auto"/>
                                                        <w:right w:val="none" w:sz="0" w:space="0" w:color="auto"/>
                                                      </w:divBdr>
                                                      <w:divsChild>
                                                        <w:div w:id="1738942021">
                                                          <w:marLeft w:val="0"/>
                                                          <w:marRight w:val="0"/>
                                                          <w:marTop w:val="0"/>
                                                          <w:marBottom w:val="0"/>
                                                          <w:divBdr>
                                                            <w:top w:val="none" w:sz="0" w:space="0" w:color="auto"/>
                                                            <w:left w:val="none" w:sz="0" w:space="0" w:color="auto"/>
                                                            <w:bottom w:val="none" w:sz="0" w:space="0" w:color="auto"/>
                                                            <w:right w:val="none" w:sz="0" w:space="0" w:color="auto"/>
                                                          </w:divBdr>
                                                          <w:divsChild>
                                                            <w:div w:id="1937862643">
                                                              <w:marLeft w:val="0"/>
                                                              <w:marRight w:val="0"/>
                                                              <w:marTop w:val="0"/>
                                                              <w:marBottom w:val="0"/>
                                                              <w:divBdr>
                                                                <w:top w:val="none" w:sz="0" w:space="0" w:color="auto"/>
                                                                <w:left w:val="none" w:sz="0" w:space="0" w:color="auto"/>
                                                                <w:bottom w:val="none" w:sz="0" w:space="0" w:color="auto"/>
                                                                <w:right w:val="none" w:sz="0" w:space="0" w:color="auto"/>
                                                              </w:divBdr>
                                                              <w:divsChild>
                                                                <w:div w:id="108550800">
                                                                  <w:marLeft w:val="0"/>
                                                                  <w:marRight w:val="0"/>
                                                                  <w:marTop w:val="0"/>
                                                                  <w:marBottom w:val="0"/>
                                                                  <w:divBdr>
                                                                    <w:top w:val="none" w:sz="0" w:space="0" w:color="auto"/>
                                                                    <w:left w:val="none" w:sz="0" w:space="0" w:color="auto"/>
                                                                    <w:bottom w:val="none" w:sz="0" w:space="0" w:color="auto"/>
                                                                    <w:right w:val="none" w:sz="0" w:space="0" w:color="auto"/>
                                                                  </w:divBdr>
                                                                  <w:divsChild>
                                                                    <w:div w:id="4160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912210">
      <w:bodyDiv w:val="1"/>
      <w:marLeft w:val="0"/>
      <w:marRight w:val="0"/>
      <w:marTop w:val="0"/>
      <w:marBottom w:val="0"/>
      <w:divBdr>
        <w:top w:val="none" w:sz="0" w:space="0" w:color="auto"/>
        <w:left w:val="none" w:sz="0" w:space="0" w:color="auto"/>
        <w:bottom w:val="none" w:sz="0" w:space="0" w:color="auto"/>
        <w:right w:val="none" w:sz="0" w:space="0" w:color="auto"/>
      </w:divBdr>
      <w:divsChild>
        <w:div w:id="616259366">
          <w:marLeft w:val="0"/>
          <w:marRight w:val="0"/>
          <w:marTop w:val="0"/>
          <w:marBottom w:val="0"/>
          <w:divBdr>
            <w:top w:val="none" w:sz="0" w:space="0" w:color="auto"/>
            <w:left w:val="none" w:sz="0" w:space="0" w:color="auto"/>
            <w:bottom w:val="none" w:sz="0" w:space="0" w:color="auto"/>
            <w:right w:val="none" w:sz="0" w:space="0" w:color="auto"/>
          </w:divBdr>
          <w:divsChild>
            <w:div w:id="1291091711">
              <w:marLeft w:val="0"/>
              <w:marRight w:val="0"/>
              <w:marTop w:val="0"/>
              <w:marBottom w:val="0"/>
              <w:divBdr>
                <w:top w:val="none" w:sz="0" w:space="0" w:color="auto"/>
                <w:left w:val="none" w:sz="0" w:space="0" w:color="auto"/>
                <w:bottom w:val="none" w:sz="0" w:space="0" w:color="auto"/>
                <w:right w:val="none" w:sz="0" w:space="0" w:color="auto"/>
              </w:divBdr>
              <w:divsChild>
                <w:div w:id="2096169696">
                  <w:marLeft w:val="0"/>
                  <w:marRight w:val="0"/>
                  <w:marTop w:val="0"/>
                  <w:marBottom w:val="0"/>
                  <w:divBdr>
                    <w:top w:val="none" w:sz="0" w:space="0" w:color="auto"/>
                    <w:left w:val="none" w:sz="0" w:space="0" w:color="auto"/>
                    <w:bottom w:val="none" w:sz="0" w:space="0" w:color="auto"/>
                    <w:right w:val="none" w:sz="0" w:space="0" w:color="auto"/>
                  </w:divBdr>
                  <w:divsChild>
                    <w:div w:id="528688384">
                      <w:marLeft w:val="0"/>
                      <w:marRight w:val="0"/>
                      <w:marTop w:val="0"/>
                      <w:marBottom w:val="0"/>
                      <w:divBdr>
                        <w:top w:val="none" w:sz="0" w:space="0" w:color="auto"/>
                        <w:left w:val="none" w:sz="0" w:space="0" w:color="auto"/>
                        <w:bottom w:val="none" w:sz="0" w:space="0" w:color="auto"/>
                        <w:right w:val="none" w:sz="0" w:space="0" w:color="auto"/>
                      </w:divBdr>
                      <w:divsChild>
                        <w:div w:id="1049498896">
                          <w:marLeft w:val="0"/>
                          <w:marRight w:val="0"/>
                          <w:marTop w:val="0"/>
                          <w:marBottom w:val="0"/>
                          <w:divBdr>
                            <w:top w:val="none" w:sz="0" w:space="0" w:color="auto"/>
                            <w:left w:val="none" w:sz="0" w:space="0" w:color="auto"/>
                            <w:bottom w:val="none" w:sz="0" w:space="0" w:color="auto"/>
                            <w:right w:val="none" w:sz="0" w:space="0" w:color="auto"/>
                          </w:divBdr>
                          <w:divsChild>
                            <w:div w:id="186991208">
                              <w:marLeft w:val="0"/>
                              <w:marRight w:val="0"/>
                              <w:marTop w:val="0"/>
                              <w:marBottom w:val="0"/>
                              <w:divBdr>
                                <w:top w:val="none" w:sz="0" w:space="0" w:color="auto"/>
                                <w:left w:val="none" w:sz="0" w:space="0" w:color="auto"/>
                                <w:bottom w:val="none" w:sz="0" w:space="0" w:color="auto"/>
                                <w:right w:val="none" w:sz="0" w:space="0" w:color="auto"/>
                              </w:divBdr>
                              <w:divsChild>
                                <w:div w:id="141966504">
                                  <w:marLeft w:val="0"/>
                                  <w:marRight w:val="0"/>
                                  <w:marTop w:val="0"/>
                                  <w:marBottom w:val="0"/>
                                  <w:divBdr>
                                    <w:top w:val="none" w:sz="0" w:space="0" w:color="auto"/>
                                    <w:left w:val="none" w:sz="0" w:space="0" w:color="auto"/>
                                    <w:bottom w:val="none" w:sz="0" w:space="0" w:color="auto"/>
                                    <w:right w:val="none" w:sz="0" w:space="0" w:color="auto"/>
                                  </w:divBdr>
                                  <w:divsChild>
                                    <w:div w:id="1685092974">
                                      <w:marLeft w:val="0"/>
                                      <w:marRight w:val="0"/>
                                      <w:marTop w:val="0"/>
                                      <w:marBottom w:val="0"/>
                                      <w:divBdr>
                                        <w:top w:val="none" w:sz="0" w:space="0" w:color="auto"/>
                                        <w:left w:val="none" w:sz="0" w:space="0" w:color="auto"/>
                                        <w:bottom w:val="none" w:sz="0" w:space="0" w:color="auto"/>
                                        <w:right w:val="none" w:sz="0" w:space="0" w:color="auto"/>
                                      </w:divBdr>
                                      <w:divsChild>
                                        <w:div w:id="585070216">
                                          <w:marLeft w:val="0"/>
                                          <w:marRight w:val="0"/>
                                          <w:marTop w:val="0"/>
                                          <w:marBottom w:val="0"/>
                                          <w:divBdr>
                                            <w:top w:val="none" w:sz="0" w:space="0" w:color="auto"/>
                                            <w:left w:val="none" w:sz="0" w:space="0" w:color="auto"/>
                                            <w:bottom w:val="none" w:sz="0" w:space="0" w:color="auto"/>
                                            <w:right w:val="none" w:sz="0" w:space="0" w:color="auto"/>
                                          </w:divBdr>
                                          <w:divsChild>
                                            <w:div w:id="545486850">
                                              <w:marLeft w:val="0"/>
                                              <w:marRight w:val="0"/>
                                              <w:marTop w:val="0"/>
                                              <w:marBottom w:val="0"/>
                                              <w:divBdr>
                                                <w:top w:val="none" w:sz="0" w:space="0" w:color="auto"/>
                                                <w:left w:val="none" w:sz="0" w:space="0" w:color="auto"/>
                                                <w:bottom w:val="none" w:sz="0" w:space="0" w:color="auto"/>
                                                <w:right w:val="none" w:sz="0" w:space="0" w:color="auto"/>
                                              </w:divBdr>
                                              <w:divsChild>
                                                <w:div w:id="694622631">
                                                  <w:marLeft w:val="0"/>
                                                  <w:marRight w:val="0"/>
                                                  <w:marTop w:val="0"/>
                                                  <w:marBottom w:val="0"/>
                                                  <w:divBdr>
                                                    <w:top w:val="none" w:sz="0" w:space="0" w:color="auto"/>
                                                    <w:left w:val="none" w:sz="0" w:space="0" w:color="auto"/>
                                                    <w:bottom w:val="none" w:sz="0" w:space="0" w:color="auto"/>
                                                    <w:right w:val="none" w:sz="0" w:space="0" w:color="auto"/>
                                                  </w:divBdr>
                                                  <w:divsChild>
                                                    <w:div w:id="2068992911">
                                                      <w:marLeft w:val="0"/>
                                                      <w:marRight w:val="0"/>
                                                      <w:marTop w:val="0"/>
                                                      <w:marBottom w:val="0"/>
                                                      <w:divBdr>
                                                        <w:top w:val="none" w:sz="0" w:space="0" w:color="auto"/>
                                                        <w:left w:val="none" w:sz="0" w:space="0" w:color="auto"/>
                                                        <w:bottom w:val="none" w:sz="0" w:space="0" w:color="auto"/>
                                                        <w:right w:val="none" w:sz="0" w:space="0" w:color="auto"/>
                                                      </w:divBdr>
                                                      <w:divsChild>
                                                        <w:div w:id="153954537">
                                                          <w:marLeft w:val="0"/>
                                                          <w:marRight w:val="0"/>
                                                          <w:marTop w:val="0"/>
                                                          <w:marBottom w:val="0"/>
                                                          <w:divBdr>
                                                            <w:top w:val="none" w:sz="0" w:space="0" w:color="auto"/>
                                                            <w:left w:val="none" w:sz="0" w:space="0" w:color="auto"/>
                                                            <w:bottom w:val="none" w:sz="0" w:space="0" w:color="auto"/>
                                                            <w:right w:val="none" w:sz="0" w:space="0" w:color="auto"/>
                                                          </w:divBdr>
                                                          <w:divsChild>
                                                            <w:div w:id="1274551992">
                                                              <w:marLeft w:val="0"/>
                                                              <w:marRight w:val="0"/>
                                                              <w:marTop w:val="0"/>
                                                              <w:marBottom w:val="0"/>
                                                              <w:divBdr>
                                                                <w:top w:val="none" w:sz="0" w:space="0" w:color="auto"/>
                                                                <w:left w:val="none" w:sz="0" w:space="0" w:color="auto"/>
                                                                <w:bottom w:val="none" w:sz="0" w:space="0" w:color="auto"/>
                                                                <w:right w:val="none" w:sz="0" w:space="0" w:color="auto"/>
                                                              </w:divBdr>
                                                              <w:divsChild>
                                                                <w:div w:id="2018337230">
                                                                  <w:marLeft w:val="0"/>
                                                                  <w:marRight w:val="0"/>
                                                                  <w:marTop w:val="0"/>
                                                                  <w:marBottom w:val="0"/>
                                                                  <w:divBdr>
                                                                    <w:top w:val="none" w:sz="0" w:space="0" w:color="auto"/>
                                                                    <w:left w:val="none" w:sz="0" w:space="0" w:color="auto"/>
                                                                    <w:bottom w:val="none" w:sz="0" w:space="0" w:color="auto"/>
                                                                    <w:right w:val="none" w:sz="0" w:space="0" w:color="auto"/>
                                                                  </w:divBdr>
                                                                  <w:divsChild>
                                                                    <w:div w:id="512453317">
                                                                      <w:marLeft w:val="0"/>
                                                                      <w:marRight w:val="0"/>
                                                                      <w:marTop w:val="0"/>
                                                                      <w:marBottom w:val="0"/>
                                                                      <w:divBdr>
                                                                        <w:top w:val="none" w:sz="0" w:space="0" w:color="auto"/>
                                                                        <w:left w:val="none" w:sz="0" w:space="0" w:color="auto"/>
                                                                        <w:bottom w:val="none" w:sz="0" w:space="0" w:color="auto"/>
                                                                        <w:right w:val="none" w:sz="0" w:space="0" w:color="auto"/>
                                                                      </w:divBdr>
                                                                    </w:div>
                                                                    <w:div w:id="1410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sanne.wallner@egg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048942BDF5FE448930E8668B923DD6" ma:contentTypeVersion="19" ma:contentTypeDescription="Create a new document." ma:contentTypeScope="" ma:versionID="c920038ed6339762c780efda3cab8420">
  <xsd:schema xmlns:xsd="http://www.w3.org/2001/XMLSchema" xmlns:xs="http://www.w3.org/2001/XMLSchema" xmlns:p="http://schemas.microsoft.com/office/2006/metadata/properties" xmlns:ns2="979623b6-df1b-49db-a6aa-af56d530bb39" xmlns:ns3="1b3eb795-c3b8-4aad-bac5-869fdd0b51b5" xmlns:ns4="e619e22b-cf46-4313-b2eb-083db026d0ca" xmlns:ns5="c54e49ed-b2f1-479a-b277-25a6ab5c8dc4" xmlns:ns6="http://schemas.microsoft.com/sharepoint/v4" targetNamespace="http://schemas.microsoft.com/office/2006/metadata/properties" ma:root="true" ma:fieldsID="745fed19f82f20642a8bc7c94843679b" ns2:_="" ns3:_="" ns4:_="" ns5:_="" ns6:_="">
    <xsd:import namespace="979623b6-df1b-49db-a6aa-af56d530bb39"/>
    <xsd:import namespace="1b3eb795-c3b8-4aad-bac5-869fdd0b51b5"/>
    <xsd:import namespace="e619e22b-cf46-4313-b2eb-083db026d0ca"/>
    <xsd:import namespace="c54e49ed-b2f1-479a-b277-25a6ab5c8dc4"/>
    <xsd:import namespace="http://schemas.microsoft.com/sharepoint/v4"/>
    <xsd:element name="properties">
      <xsd:complexType>
        <xsd:sequence>
          <xsd:element name="documentManagement">
            <xsd:complexType>
              <xsd:all>
                <xsd:element ref="ns2:_dlc_DocId" minOccurs="0"/>
                <xsd:element ref="ns2:_dlc_DocIdUrl" minOccurs="0"/>
                <xsd:element ref="ns2:Classification" minOccurs="0"/>
                <xsd:element ref="ns3:g8cd8440082947d7a1ac1b8bc68a5d24" minOccurs="0"/>
                <xsd:element ref="ns4:TaxCatchAll" minOccurs="0"/>
                <xsd:element ref="ns3:ea25526c118d448ab4b11beb55ced87c" minOccurs="0"/>
                <xsd:element ref="ns3:f43a597a013142a49e8ce8e7e956f4a5" minOccurs="0"/>
                <xsd:element ref="ns5:Metadata0" minOccurs="0"/>
                <xsd:element ref="ns5:Metadata1" minOccurs="0"/>
                <xsd:element ref="ns5:Metadata2" minOccurs="0"/>
                <xsd:element ref="ns2:Metadata3" minOccurs="0"/>
                <xsd:element ref="ns2:Metadata4" minOccurs="0"/>
                <xsd:element ref="ns2:Metadata5" minOccurs="0"/>
                <xsd:element ref="ns6:IconOverlay" minOccurs="0"/>
                <xsd:element ref="ns3:c5a43b551f714697bcaf3ff4c0f40c48"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23b6-df1b-49db-a6aa-af56d530bb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lassification" ma:index="10"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3" ma:index="21" nillable="true" ma:displayName="Metadata3" ma:description="Metadata3 Site Column" ma:hidden="true" ma:internalName="Metadata3" ma:readOnly="false">
      <xsd:simpleType>
        <xsd:restriction base="dms:Text">
          <xsd:maxLength value="255"/>
        </xsd:restriction>
      </xsd:simpleType>
    </xsd:element>
    <xsd:element name="Metadata4" ma:index="22" nillable="true" ma:displayName="Metadata4" ma:description="Metadata4 Site Column" ma:hidden="true" ma:internalName="Metadata4" ma:readOnly="false">
      <xsd:simpleType>
        <xsd:restriction base="dms:Text">
          <xsd:maxLength value="255"/>
        </xsd:restriction>
      </xsd:simpleType>
    </xsd:element>
    <xsd:element name="Metadata5" ma:index="23" nillable="true" ma:displayName="Verantwortlichkeit" ma:description="Diese Person ist für den Inhalt verantwortlich." ma:format="Dropdown" ma:internalName="Metadata5">
      <xsd:simpleType>
        <xsd:restriction base="dms:Choice">
          <xsd:enumeration value="Bachler Susanne"/>
          <xsd:enumeration value="Gogl Johanna"/>
          <xsd:enumeration value="Greil Josef"/>
          <xsd:enumeration value="Haidacher Daniela"/>
          <xsd:enumeration value="Haindl Anita"/>
          <xsd:enumeration value="Hinterwallner Susanne"/>
          <xsd:enumeration value="Janoschek Susanne"/>
          <xsd:enumeration value="Kopainigg Martin"/>
          <xsd:enumeration value="Kreil Anita"/>
          <xsd:enumeration value="Loinger Wolfgang"/>
          <xsd:enumeration value="Müller Christine"/>
          <xsd:enumeration value="Oberschmid Karin"/>
          <xsd:enumeration value="Pointner Thomas"/>
          <xsd:enumeration value="Schmitz Perrine"/>
          <xsd:enumeration value="Schober Stefan"/>
          <xsd:enumeration value="Schüssler Andrea"/>
          <xsd:enumeration value="Seeländer Angelika"/>
          <xsd:enumeration value="Wäger Barbara"/>
          <xsd:enumeration value="Schlichtner Patricia"/>
        </xsd:restriction>
      </xsd:simpleType>
    </xsd:element>
  </xsd:schema>
  <xsd:schema xmlns:xsd="http://www.w3.org/2001/XMLSchema" xmlns:xs="http://www.w3.org/2001/XMLSchema" xmlns:dms="http://schemas.microsoft.com/office/2006/documentManagement/types" xmlns:pc="http://schemas.microsoft.com/office/infopath/2007/PartnerControls" targetNamespace="1b3eb795-c3b8-4aad-bac5-869fdd0b51b5" elementFormDefault="qualified">
    <xsd:import namespace="http://schemas.microsoft.com/office/2006/documentManagement/types"/>
    <xsd:import namespace="http://schemas.microsoft.com/office/infopath/2007/PartnerControls"/>
    <xsd:element name="g8cd8440082947d7a1ac1b8bc68a5d24" ma:index="12" nillable="true" ma:taxonomy="true" ma:internalName="g8cd8440082947d7a1ac1b8bc68a5d24" ma:taxonomyFieldName="EGGLanguage" ma:displayName="Language" ma:default="" ma:fieldId="{08cd8440-0829-47d7-a1ac-1b8bc68a5d24}"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ea25526c118d448ab4b11beb55ced87c" ma:index="15" nillable="true" ma:taxonomy="true" ma:internalName="ea25526c118d448ab4b11beb55ced87c" ma:taxonomyFieldName="EGGLocation" ma:displayName="Location" ma:default="" ma:fieldId="{ea25526c-118d-448a-b4b1-1beb55ced87c}"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f43a597a013142a49e8ce8e7e956f4a5" ma:index="17" nillable="true" ma:taxonomy="true" ma:internalName="f43a597a013142a49e8ce8e7e956f4a5" ma:taxonomyFieldName="EGGCompanyNumber" ma:displayName="Company Number" ma:readOnly="false" ma:fieldId="{f43a597a-0131-42a4-9e8c-e8e7e956f4a5}"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c5a43b551f714697bcaf3ff4c0f40c48" ma:index="25" nillable="true" ma:displayName="Managed Metadata_0" ma:hidden="true" ma:internalName="c5a43b551f714697bcaf3ff4c0f40c48">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9e22b-cf46-4313-b2eb-083db026d0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a1b17b3-4097-458b-83c3-dea3c07fb534}" ma:internalName="TaxCatchAll" ma:showField="CatchAllData" ma:web="e619e22b-cf46-4313-b2eb-083db026d0c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e49ed-b2f1-479a-b277-25a6ab5c8dc4" elementFormDefault="qualified">
    <xsd:import namespace="http://schemas.microsoft.com/office/2006/documentManagement/types"/>
    <xsd:import namespace="http://schemas.microsoft.com/office/infopath/2007/PartnerControls"/>
    <xsd:element name="Metadata0" ma:index="18" nillable="true" ma:displayName="Country" ma:description="Metadata0 List Column" ma:hidden="true" ma:internalName="Metadata0" ma:readOnly="false">
      <xsd:simpleType>
        <xsd:restriction base="dms:Text">
          <xsd:maxLength value="255"/>
        </xsd:restriction>
      </xsd:simpleType>
    </xsd:element>
    <xsd:element name="Metadata1" ma:index="19" nillable="true" ma:displayName="Topic 1" ma:description="Metadata1 List Column" ma:hidden="true" ma:internalName="Metadata1" ma:readOnly="false">
      <xsd:simpleType>
        <xsd:restriction base="dms:Text">
          <xsd:maxLength value="255"/>
        </xsd:restriction>
      </xsd:simpleType>
    </xsd:element>
    <xsd:element name="Metadata2" ma:index="20" nillable="true" ma:displayName="Topic 2" ma:description="Metadata2 List Column" ma:hidden="true" ma:internalName="Metadata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tadata2 xmlns="c54e49ed-b2f1-479a-b277-25a6ab5c8dc4">Place To Perform</Metadata2>
    <Metadata0 xmlns="c54e49ed-b2f1-479a-b277-25a6ab5c8dc4">HR AT</Metadata0>
    <_dlc_DocId xmlns="979623b6-df1b-49db-a6aa-af56d530bb39">EP1511030948-6-12122</_dlc_DocId>
    <_dlc_DocIdUrl xmlns="979623b6-df1b-49db-a6aa-af56d530bb39">
      <Url>https://sharepoint.egger.com/teams/team_hr_at/_layouts/15/DocIdRedir.aspx?ID=EP1511030948-6-12122</Url>
      <Description>EP1511030948-6-12122</Description>
    </_dlc_DocIdUrl>
    <Metadata1 xmlns="c54e49ed-b2f1-479a-b277-25a6ab5c8dc4">Employer Branding</Metadata1>
    <IconOverlay xmlns="http://schemas.microsoft.com/sharepoint/v4" xsi:nil="true"/>
    <Classification xmlns="979623b6-df1b-49db-a6aa-af56d530bb39">Internal</Classification>
    <Metadata5 xmlns="979623b6-df1b-49db-a6aa-af56d530bb39" xsi:nil="true"/>
    <Metadata4 xmlns="979623b6-df1b-49db-a6aa-af56d530bb39" xsi:nil="true"/>
    <Metadata3 xmlns="979623b6-df1b-49db-a6aa-af56d530bb39" xsi:nil="true"/>
    <f43a597a013142a49e8ce8e7e956f4a5 xmlns="1b3eb795-c3b8-4aad-bac5-869fdd0b51b5">
      <Terms xmlns="http://schemas.microsoft.com/office/infopath/2007/PartnerControls"/>
    </f43a597a013142a49e8ce8e7e956f4a5>
    <TaxCatchAll xmlns="e619e22b-cf46-4313-b2eb-083db026d0ca"/>
    <c5a43b551f714697bcaf3ff4c0f40c48 xmlns="1b3eb795-c3b8-4aad-bac5-869fdd0b51b5" xsi:nil="true"/>
    <g8cd8440082947d7a1ac1b8bc68a5d24 xmlns="1b3eb795-c3b8-4aad-bac5-869fdd0b51b5">
      <Terms xmlns="http://schemas.microsoft.com/office/infopath/2007/PartnerControls"/>
    </g8cd8440082947d7a1ac1b8bc68a5d24>
    <ea25526c118d448ab4b11beb55ced87c xmlns="1b3eb795-c3b8-4aad-bac5-869fdd0b51b5">
      <Terms xmlns="http://schemas.microsoft.com/office/infopath/2007/PartnerControls"/>
    </ea25526c118d448ab4b11beb55ced87c>
    <SharedWithUsers xmlns="e619e22b-cf46-4313-b2eb-083db026d0ca">
      <UserInfo>
        <DisplayName>Siebertz Christina</DisplayName>
        <AccountId>2910</AccountId>
        <AccountType/>
      </UserInfo>
      <UserInfo>
        <DisplayName>Jungmann Steffen</DisplayName>
        <AccountId>2922</AccountId>
        <AccountType/>
      </UserInfo>
      <UserInfo>
        <DisplayName>Wieser Katharina</DisplayName>
        <AccountId>2820</AccountId>
        <AccountType/>
      </UserInfo>
      <UserInfo>
        <DisplayName>Tuschen Nicolas</DisplayName>
        <AccountId>2804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B91A3-A848-480E-8E33-C734F2692441}">
  <ds:schemaRefs>
    <ds:schemaRef ds:uri="http://schemas.microsoft.com/sharepoint/v3/contenttype/forms"/>
  </ds:schemaRefs>
</ds:datastoreItem>
</file>

<file path=customXml/itemProps2.xml><?xml version="1.0" encoding="utf-8"?>
<ds:datastoreItem xmlns:ds="http://schemas.openxmlformats.org/officeDocument/2006/customXml" ds:itemID="{59DCB394-53FE-472D-8C06-CAD24C5D9F8A}">
  <ds:schemaRefs>
    <ds:schemaRef ds:uri="http://schemas.microsoft.com/sharepoint/events"/>
  </ds:schemaRefs>
</ds:datastoreItem>
</file>

<file path=customXml/itemProps3.xml><?xml version="1.0" encoding="utf-8"?>
<ds:datastoreItem xmlns:ds="http://schemas.openxmlformats.org/officeDocument/2006/customXml" ds:itemID="{DAC5F2BB-C5A2-41B3-98F1-72A229497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23b6-df1b-49db-a6aa-af56d530bb39"/>
    <ds:schemaRef ds:uri="1b3eb795-c3b8-4aad-bac5-869fdd0b51b5"/>
    <ds:schemaRef ds:uri="e619e22b-cf46-4313-b2eb-083db026d0ca"/>
    <ds:schemaRef ds:uri="c54e49ed-b2f1-479a-b277-25a6ab5c8d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EDFEF-AFF4-46EA-B923-0D105759C8E4}">
  <ds:schemaRefs>
    <ds:schemaRef ds:uri="http://purl.org/dc/terms/"/>
    <ds:schemaRef ds:uri="http://schemas.openxmlformats.org/package/2006/metadata/core-properties"/>
    <ds:schemaRef ds:uri="1b3eb795-c3b8-4aad-bac5-869fdd0b51b5"/>
    <ds:schemaRef ds:uri="http://purl.org/dc/dcmitype/"/>
    <ds:schemaRef ds:uri="http://schemas.microsoft.com/office/infopath/2007/PartnerControls"/>
    <ds:schemaRef ds:uri="979623b6-df1b-49db-a6aa-af56d530bb39"/>
    <ds:schemaRef ds:uri="e619e22b-cf46-4313-b2eb-083db026d0ca"/>
    <ds:schemaRef ds:uri="http://purl.org/dc/elements/1.1/"/>
    <ds:schemaRef ds:uri="http://schemas.microsoft.com/office/2006/documentManagement/types"/>
    <ds:schemaRef ds:uri="http://schemas.microsoft.com/sharepoint/v4"/>
    <ds:schemaRef ds:uri="c54e49ed-b2f1-479a-b277-25a6ab5c8dc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8656141-C0E6-4775-B915-68FA161B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5</Pages>
  <Words>853</Words>
  <Characters>5377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6218</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2021-12-23T12:11:00Z</dcterms:created>
  <dcterms:modified xsi:type="dcterms:W3CDTF">2022-01-14T06:14:00Z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0x010100FE048942BDF5FE448930E8668B923DD6</vt:lpwstr>
  </property>
  <property fmtid="{D5CDD505-2E9C-101B-9397-08002B2CF9AE}" pid="3" name="_dlc_DocIdItemGuid">
    <vt:lpwstr>56c92c6b-0b0d-4ea7-ab1c-36e740e4b06f</vt:lpwstr>
  </property>
  <property fmtid="{D5CDD505-2E9C-101B-9397-08002B2CF9AE}" pid="4" name="EGGManagedMetadata">
    <vt:lpwstr/>
  </property>
  <property fmtid="{D5CDD505-2E9C-101B-9397-08002B2CF9AE}" pid="5" name="EGGLanguage">
    <vt:lpwstr/>
  </property>
  <property fmtid="{D5CDD505-2E9C-101B-9397-08002B2CF9AE}" pid="6" name="EGGLocation">
    <vt:lpwstr/>
  </property>
  <property fmtid="{D5CDD505-2E9C-101B-9397-08002B2CF9AE}" pid="7" name="EGGCompanyNumber">
    <vt:lpwstr/>
  </property>
  <property fmtid="{D5CDD505-2E9C-101B-9397-08002B2CF9AE}" pid="8" name="Order">
    <vt:r8>1212200</vt:r8>
  </property>
</Properties>
</file>